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23" w:rsidRPr="00530838" w:rsidRDefault="00BB4DB8" w:rsidP="003E75C9">
      <w:pPr>
        <w:rPr>
          <w:szCs w:val="22"/>
        </w:rPr>
      </w:pPr>
      <w:r>
        <w:rPr>
          <w:szCs w:val="22"/>
        </w:rPr>
        <w:t xml:space="preserve">Allegato 1 alla D.G.C. n. </w:t>
      </w:r>
      <w:r w:rsidR="00C42DA7">
        <w:rPr>
          <w:szCs w:val="22"/>
        </w:rPr>
        <w:t>284</w:t>
      </w:r>
      <w:r>
        <w:rPr>
          <w:szCs w:val="22"/>
        </w:rPr>
        <w:t xml:space="preserve"> del </w:t>
      </w:r>
      <w:r w:rsidR="00C42DA7">
        <w:rPr>
          <w:szCs w:val="22"/>
        </w:rPr>
        <w:t>27/11/2019</w:t>
      </w:r>
    </w:p>
    <w:p w:rsidR="00247323" w:rsidRPr="00530838" w:rsidRDefault="00247323" w:rsidP="003E75C9">
      <w:pPr>
        <w:rPr>
          <w:szCs w:val="22"/>
        </w:rPr>
      </w:pPr>
    </w:p>
    <w:p w:rsidR="003E75C9" w:rsidRPr="00530838" w:rsidRDefault="003E75C9" w:rsidP="003E75C9">
      <w:pPr>
        <w:tabs>
          <w:tab w:val="left" w:pos="9214"/>
        </w:tabs>
        <w:ind w:left="284" w:right="424"/>
        <w:jc w:val="center"/>
        <w:rPr>
          <w:b/>
          <w:szCs w:val="22"/>
        </w:rPr>
      </w:pPr>
    </w:p>
    <w:p w:rsidR="003E75C9" w:rsidRPr="00530838" w:rsidRDefault="003E75C9" w:rsidP="003E75C9">
      <w:pPr>
        <w:tabs>
          <w:tab w:val="left" w:pos="9214"/>
        </w:tabs>
        <w:ind w:left="284" w:right="424"/>
        <w:jc w:val="center"/>
        <w:rPr>
          <w:b/>
          <w:szCs w:val="22"/>
        </w:rPr>
      </w:pPr>
      <w:r w:rsidRPr="00530838">
        <w:rPr>
          <w:b/>
          <w:szCs w:val="22"/>
        </w:rPr>
        <w:t>PROTOCOLLO D’INTESA PER LA RACCOLTA DI MEDICINALI IN CORSO DI VALIDITA’ PRESSO LE FARMACIE DEL TERRITORIO COMUNALE</w:t>
      </w:r>
    </w:p>
    <w:p w:rsidR="003E75C9" w:rsidRPr="00530838" w:rsidRDefault="003E75C9" w:rsidP="003E75C9">
      <w:pPr>
        <w:jc w:val="center"/>
        <w:rPr>
          <w:szCs w:val="22"/>
        </w:rPr>
      </w:pPr>
    </w:p>
    <w:p w:rsidR="003E75C9" w:rsidRDefault="003E75C9" w:rsidP="003E75C9">
      <w:pPr>
        <w:jc w:val="both"/>
        <w:rPr>
          <w:szCs w:val="22"/>
        </w:rPr>
      </w:pPr>
      <w:r w:rsidRPr="00530838">
        <w:rPr>
          <w:szCs w:val="22"/>
        </w:rPr>
        <w:t xml:space="preserve">Il presente protocollo d’Intesa </w:t>
      </w:r>
      <w:r w:rsidRPr="00530838">
        <w:rPr>
          <w:b/>
          <w:szCs w:val="22"/>
        </w:rPr>
        <w:t>regola i rapporti tra</w:t>
      </w:r>
      <w:r w:rsidRPr="00530838">
        <w:rPr>
          <w:szCs w:val="22"/>
        </w:rPr>
        <w:t>:</w:t>
      </w:r>
    </w:p>
    <w:p w:rsidR="00724D7F" w:rsidRPr="00530838" w:rsidRDefault="00724D7F" w:rsidP="003E75C9">
      <w:pPr>
        <w:jc w:val="both"/>
        <w:rPr>
          <w:szCs w:val="22"/>
        </w:rPr>
      </w:pPr>
    </w:p>
    <w:p w:rsidR="006A1A9D" w:rsidRPr="00530838" w:rsidRDefault="006A1A9D" w:rsidP="003E75C9">
      <w:pPr>
        <w:jc w:val="both"/>
        <w:rPr>
          <w:szCs w:val="22"/>
        </w:rPr>
      </w:pPr>
      <w:r w:rsidRPr="00530838">
        <w:rPr>
          <w:b/>
          <w:color w:val="000000" w:themeColor="text1"/>
          <w:szCs w:val="22"/>
        </w:rPr>
        <w:t>Comune</w:t>
      </w:r>
      <w:r w:rsidR="003E75C9" w:rsidRPr="00530838">
        <w:rPr>
          <w:b/>
          <w:color w:val="000000" w:themeColor="text1"/>
          <w:szCs w:val="22"/>
        </w:rPr>
        <w:t xml:space="preserve"> </w:t>
      </w:r>
      <w:r w:rsidR="003E75C9" w:rsidRPr="00530838">
        <w:rPr>
          <w:b/>
          <w:szCs w:val="22"/>
        </w:rPr>
        <w:t>di</w:t>
      </w:r>
      <w:r w:rsidR="003E75C9" w:rsidRPr="00530838">
        <w:rPr>
          <w:szCs w:val="22"/>
        </w:rPr>
        <w:t xml:space="preserve"> </w:t>
      </w:r>
      <w:r w:rsidR="00CD593C">
        <w:rPr>
          <w:b/>
          <w:szCs w:val="22"/>
        </w:rPr>
        <w:t>Mantova</w:t>
      </w:r>
      <w:r w:rsidR="00CD593C" w:rsidRPr="00CD593C">
        <w:rPr>
          <w:szCs w:val="22"/>
        </w:rPr>
        <w:t>,</w:t>
      </w:r>
      <w:r w:rsidR="003E75C9" w:rsidRPr="00530838">
        <w:rPr>
          <w:szCs w:val="22"/>
        </w:rPr>
        <w:t xml:space="preserve"> con sede </w:t>
      </w:r>
      <w:r w:rsidR="00CD593C">
        <w:rPr>
          <w:szCs w:val="22"/>
        </w:rPr>
        <w:t xml:space="preserve">legale </w:t>
      </w:r>
      <w:r w:rsidR="003E75C9" w:rsidRPr="00530838">
        <w:rPr>
          <w:szCs w:val="22"/>
        </w:rPr>
        <w:t xml:space="preserve">in </w:t>
      </w:r>
      <w:r w:rsidR="00CD593C">
        <w:rPr>
          <w:szCs w:val="22"/>
        </w:rPr>
        <w:t xml:space="preserve">Mantova, </w:t>
      </w:r>
      <w:r w:rsidR="003E75C9" w:rsidRPr="00530838">
        <w:rPr>
          <w:szCs w:val="22"/>
        </w:rPr>
        <w:t xml:space="preserve">via </w:t>
      </w:r>
      <w:r w:rsidR="00CD593C">
        <w:rPr>
          <w:szCs w:val="22"/>
        </w:rPr>
        <w:t>Roma</w:t>
      </w:r>
      <w:r w:rsidR="003E75C9" w:rsidRPr="00530838">
        <w:rPr>
          <w:szCs w:val="22"/>
        </w:rPr>
        <w:t xml:space="preserve"> </w:t>
      </w:r>
      <w:r w:rsidRPr="00530838">
        <w:rPr>
          <w:szCs w:val="22"/>
        </w:rPr>
        <w:t xml:space="preserve">n. </w:t>
      </w:r>
      <w:r w:rsidR="00CD593C">
        <w:rPr>
          <w:szCs w:val="22"/>
        </w:rPr>
        <w:t xml:space="preserve">39, </w:t>
      </w:r>
      <w:r w:rsidRPr="00530838">
        <w:rPr>
          <w:szCs w:val="22"/>
        </w:rPr>
        <w:t xml:space="preserve">C.A.P. </w:t>
      </w:r>
      <w:r w:rsidR="00CD593C">
        <w:rPr>
          <w:szCs w:val="22"/>
        </w:rPr>
        <w:t>46100,</w:t>
      </w:r>
      <w:r w:rsidRPr="00530838">
        <w:rPr>
          <w:szCs w:val="22"/>
        </w:rPr>
        <w:t xml:space="preserve"> </w:t>
      </w:r>
      <w:r w:rsidR="00000922">
        <w:rPr>
          <w:szCs w:val="22"/>
        </w:rPr>
        <w:t>C.F./</w:t>
      </w:r>
      <w:r w:rsidRPr="00530838">
        <w:rPr>
          <w:szCs w:val="22"/>
        </w:rPr>
        <w:t>P.I</w:t>
      </w:r>
      <w:r w:rsidR="00000922">
        <w:rPr>
          <w:szCs w:val="22"/>
        </w:rPr>
        <w:t xml:space="preserve">. </w:t>
      </w:r>
      <w:r w:rsidR="00CD593C" w:rsidRPr="00CD593C">
        <w:rPr>
          <w:color w:val="444444"/>
        </w:rPr>
        <w:t>00189800204</w:t>
      </w:r>
      <w:r w:rsidR="003E75C9" w:rsidRPr="00530838">
        <w:rPr>
          <w:szCs w:val="22"/>
        </w:rPr>
        <w:t>, rappresentato</w:t>
      </w:r>
      <w:r w:rsidR="00CD593C">
        <w:rPr>
          <w:szCs w:val="22"/>
        </w:rPr>
        <w:t xml:space="preserve"> dall’</w:t>
      </w:r>
      <w:r w:rsidR="00CD593C" w:rsidRPr="00CD593C">
        <w:rPr>
          <w:szCs w:val="22"/>
        </w:rPr>
        <w:t xml:space="preserve">Assessore </w:t>
      </w:r>
      <w:r w:rsidR="00CD593C">
        <w:rPr>
          <w:szCs w:val="22"/>
        </w:rPr>
        <w:t>a</w:t>
      </w:r>
      <w:r w:rsidR="00CD593C" w:rsidRPr="00CD593C">
        <w:rPr>
          <w:szCs w:val="22"/>
        </w:rPr>
        <w:t>l Wel</w:t>
      </w:r>
      <w:r w:rsidR="00CD593C">
        <w:rPr>
          <w:szCs w:val="22"/>
        </w:rPr>
        <w:t>fare, Terzo Settore, Creatività</w:t>
      </w:r>
      <w:r w:rsidR="00CD593C" w:rsidRPr="00CD593C">
        <w:rPr>
          <w:szCs w:val="22"/>
        </w:rPr>
        <w:t xml:space="preserve"> </w:t>
      </w:r>
      <w:r w:rsidR="00CD593C">
        <w:rPr>
          <w:szCs w:val="22"/>
        </w:rPr>
        <w:t>e</w:t>
      </w:r>
      <w:r w:rsidR="00CD593C" w:rsidRPr="00CD593C">
        <w:rPr>
          <w:szCs w:val="22"/>
        </w:rPr>
        <w:t xml:space="preserve"> Partecipazione Giovanile, Immigrazione</w:t>
      </w:r>
      <w:r w:rsidR="00000922">
        <w:rPr>
          <w:szCs w:val="22"/>
        </w:rPr>
        <w:t>,</w:t>
      </w:r>
      <w:r w:rsidRPr="00530838">
        <w:rPr>
          <w:szCs w:val="22"/>
        </w:rPr>
        <w:t xml:space="preserve"> Dott. </w:t>
      </w:r>
      <w:r w:rsidR="00CD593C">
        <w:rPr>
          <w:szCs w:val="22"/>
        </w:rPr>
        <w:t>Andrea Caprini</w:t>
      </w:r>
      <w:r w:rsidRPr="00530838">
        <w:rPr>
          <w:szCs w:val="22"/>
        </w:rPr>
        <w:t xml:space="preserve">, nato a </w:t>
      </w:r>
      <w:r w:rsidR="00CD593C">
        <w:rPr>
          <w:szCs w:val="22"/>
        </w:rPr>
        <w:t>Mantova</w:t>
      </w:r>
      <w:r w:rsidRPr="00530838">
        <w:rPr>
          <w:szCs w:val="22"/>
        </w:rPr>
        <w:t xml:space="preserve"> il </w:t>
      </w:r>
      <w:r w:rsidR="00CD593C">
        <w:rPr>
          <w:szCs w:val="22"/>
        </w:rPr>
        <w:t>21/12/1972,</w:t>
      </w:r>
      <w:r w:rsidRPr="00530838">
        <w:rPr>
          <w:szCs w:val="22"/>
        </w:rPr>
        <w:t xml:space="preserve"> domiciliato per la carica preso la sede della </w:t>
      </w:r>
      <w:r w:rsidRPr="00530838">
        <w:rPr>
          <w:color w:val="000000" w:themeColor="text1"/>
          <w:szCs w:val="22"/>
        </w:rPr>
        <w:t xml:space="preserve">Comune </w:t>
      </w:r>
      <w:r w:rsidRPr="00530838">
        <w:rPr>
          <w:szCs w:val="22"/>
        </w:rPr>
        <w:t xml:space="preserve">di </w:t>
      </w:r>
      <w:r w:rsidR="00CD593C">
        <w:rPr>
          <w:szCs w:val="22"/>
        </w:rPr>
        <w:t>Mantova</w:t>
      </w:r>
      <w:r w:rsidRPr="00530838">
        <w:rPr>
          <w:szCs w:val="22"/>
        </w:rPr>
        <w:t xml:space="preserve">, giusta delega del </w:t>
      </w:r>
      <w:r w:rsidR="004F24EA" w:rsidRPr="00530838">
        <w:rPr>
          <w:szCs w:val="22"/>
        </w:rPr>
        <w:t>Sindaco</w:t>
      </w:r>
      <w:r w:rsidRPr="00530838">
        <w:rPr>
          <w:szCs w:val="22"/>
        </w:rPr>
        <w:t xml:space="preserve"> </w:t>
      </w:r>
      <w:r w:rsidRPr="007F27E2">
        <w:rPr>
          <w:szCs w:val="22"/>
        </w:rPr>
        <w:t>(</w:t>
      </w:r>
      <w:r w:rsidR="00A50446">
        <w:rPr>
          <w:szCs w:val="22"/>
        </w:rPr>
        <w:t>P</w:t>
      </w:r>
      <w:r w:rsidRPr="007F27E2">
        <w:rPr>
          <w:szCs w:val="22"/>
        </w:rPr>
        <w:t xml:space="preserve">rot. n. </w:t>
      </w:r>
      <w:r w:rsidR="0014423C">
        <w:rPr>
          <w:szCs w:val="22"/>
        </w:rPr>
        <w:t>PS50/327/2019</w:t>
      </w:r>
      <w:r w:rsidRPr="007F27E2">
        <w:rPr>
          <w:szCs w:val="22"/>
        </w:rPr>
        <w:t xml:space="preserve"> del </w:t>
      </w:r>
      <w:r w:rsidR="0014423C">
        <w:rPr>
          <w:szCs w:val="22"/>
        </w:rPr>
        <w:t>04</w:t>
      </w:r>
      <w:r w:rsidRPr="007F27E2">
        <w:rPr>
          <w:szCs w:val="22"/>
        </w:rPr>
        <w:t>/</w:t>
      </w:r>
      <w:r w:rsidR="0014423C">
        <w:rPr>
          <w:szCs w:val="22"/>
        </w:rPr>
        <w:t>12</w:t>
      </w:r>
      <w:r w:rsidRPr="007F27E2">
        <w:rPr>
          <w:szCs w:val="22"/>
        </w:rPr>
        <w:t>/</w:t>
      </w:r>
      <w:r w:rsidR="0014423C">
        <w:rPr>
          <w:szCs w:val="22"/>
        </w:rPr>
        <w:t>2019</w:t>
      </w:r>
      <w:r w:rsidR="00CD593C" w:rsidRPr="007F27E2">
        <w:rPr>
          <w:szCs w:val="22"/>
        </w:rPr>
        <w:t>,</w:t>
      </w:r>
      <w:r w:rsidR="0014423C">
        <w:rPr>
          <w:szCs w:val="22"/>
        </w:rPr>
        <w:t xml:space="preserve"> PGE n. 81935/2019</w:t>
      </w:r>
      <w:r w:rsidR="00317501">
        <w:rPr>
          <w:szCs w:val="22"/>
        </w:rPr>
        <w:t xml:space="preserve"> del 04/12/2019</w:t>
      </w:r>
      <w:r w:rsidR="00952DAE">
        <w:rPr>
          <w:szCs w:val="22"/>
        </w:rPr>
        <w:t>)</w:t>
      </w:r>
      <w:r w:rsidR="0014423C">
        <w:rPr>
          <w:szCs w:val="22"/>
        </w:rPr>
        <w:t>,</w:t>
      </w:r>
      <w:r w:rsidRPr="007F27E2">
        <w:rPr>
          <w:szCs w:val="22"/>
        </w:rPr>
        <w:t xml:space="preserve"> depositata agli atti;</w:t>
      </w:r>
    </w:p>
    <w:p w:rsidR="006A1A9D" w:rsidRPr="00530838" w:rsidRDefault="006A1A9D" w:rsidP="003E75C9">
      <w:pPr>
        <w:jc w:val="both"/>
        <w:rPr>
          <w:szCs w:val="22"/>
        </w:rPr>
      </w:pPr>
    </w:p>
    <w:p w:rsidR="006A1A9D" w:rsidRPr="00530838" w:rsidRDefault="006A1A9D" w:rsidP="003E75C9">
      <w:pPr>
        <w:jc w:val="both"/>
        <w:rPr>
          <w:b/>
          <w:szCs w:val="22"/>
        </w:rPr>
      </w:pPr>
    </w:p>
    <w:p w:rsidR="008603FE" w:rsidRDefault="00FE2DA1" w:rsidP="003E75C9">
      <w:pPr>
        <w:jc w:val="both"/>
        <w:rPr>
          <w:szCs w:val="22"/>
        </w:rPr>
      </w:pPr>
      <w:r w:rsidRPr="00530838">
        <w:rPr>
          <w:b/>
          <w:szCs w:val="22"/>
        </w:rPr>
        <w:t>FEDERFARMA</w:t>
      </w:r>
      <w:r w:rsidR="007E3E85" w:rsidRPr="00530838">
        <w:rPr>
          <w:b/>
          <w:szCs w:val="22"/>
        </w:rPr>
        <w:t xml:space="preserve"> - A</w:t>
      </w:r>
      <w:r w:rsidRPr="00530838">
        <w:rPr>
          <w:b/>
          <w:szCs w:val="22"/>
        </w:rPr>
        <w:t>ssociazione Titolari di Farmaci</w:t>
      </w:r>
      <w:r w:rsidR="0050795F" w:rsidRPr="00530838">
        <w:rPr>
          <w:b/>
          <w:szCs w:val="22"/>
        </w:rPr>
        <w:t>a</w:t>
      </w:r>
      <w:r w:rsidRPr="00530838">
        <w:rPr>
          <w:b/>
          <w:szCs w:val="22"/>
        </w:rPr>
        <w:t xml:space="preserve"> della Provincia di </w:t>
      </w:r>
      <w:r w:rsidR="00000922">
        <w:rPr>
          <w:b/>
          <w:szCs w:val="22"/>
        </w:rPr>
        <w:t>Mantova</w:t>
      </w:r>
      <w:r w:rsidR="0011111A" w:rsidRPr="00530838">
        <w:rPr>
          <w:b/>
          <w:szCs w:val="22"/>
        </w:rPr>
        <w:t xml:space="preserve"> </w:t>
      </w:r>
      <w:r w:rsidR="0011111A" w:rsidRPr="00530838">
        <w:rPr>
          <w:szCs w:val="22"/>
        </w:rPr>
        <w:t xml:space="preserve">(denominata in seguito FEDERFARMA </w:t>
      </w:r>
      <w:r w:rsidR="007E3E85" w:rsidRPr="00530838">
        <w:rPr>
          <w:szCs w:val="22"/>
        </w:rPr>
        <w:t>MANTOVA</w:t>
      </w:r>
      <w:r w:rsidR="0011111A" w:rsidRPr="00530838">
        <w:rPr>
          <w:szCs w:val="22"/>
        </w:rPr>
        <w:t xml:space="preserve">), con sede legale </w:t>
      </w:r>
      <w:r w:rsidR="00A54AA4" w:rsidRPr="00530838">
        <w:rPr>
          <w:szCs w:val="22"/>
        </w:rPr>
        <w:t>in</w:t>
      </w:r>
      <w:r w:rsidR="0011111A" w:rsidRPr="00530838">
        <w:rPr>
          <w:szCs w:val="22"/>
        </w:rPr>
        <w:t xml:space="preserve"> </w:t>
      </w:r>
      <w:r w:rsidR="00F16CEB" w:rsidRPr="00530838">
        <w:rPr>
          <w:szCs w:val="22"/>
        </w:rPr>
        <w:t>Mantova,</w:t>
      </w:r>
      <w:r w:rsidR="00CD593C">
        <w:rPr>
          <w:szCs w:val="22"/>
        </w:rPr>
        <w:t xml:space="preserve"> </w:t>
      </w:r>
      <w:r w:rsidR="00F16CEB" w:rsidRPr="00530838">
        <w:rPr>
          <w:szCs w:val="22"/>
        </w:rPr>
        <w:t>via</w:t>
      </w:r>
      <w:r w:rsidR="00E716E2">
        <w:rPr>
          <w:szCs w:val="22"/>
        </w:rPr>
        <w:t xml:space="preserve"> </w:t>
      </w:r>
      <w:r w:rsidR="00F16CEB" w:rsidRPr="00530838">
        <w:rPr>
          <w:szCs w:val="22"/>
        </w:rPr>
        <w:t>Imre Nagy</w:t>
      </w:r>
      <w:r w:rsidR="00CD593C">
        <w:rPr>
          <w:szCs w:val="22"/>
        </w:rPr>
        <w:t xml:space="preserve"> </w:t>
      </w:r>
      <w:r w:rsidR="00F16CEB" w:rsidRPr="00530838">
        <w:rPr>
          <w:szCs w:val="22"/>
        </w:rPr>
        <w:t>n.</w:t>
      </w:r>
      <w:r w:rsidR="00CD593C">
        <w:rPr>
          <w:szCs w:val="22"/>
        </w:rPr>
        <w:t xml:space="preserve"> </w:t>
      </w:r>
      <w:r w:rsidR="00F16CEB" w:rsidRPr="00530838">
        <w:rPr>
          <w:szCs w:val="22"/>
        </w:rPr>
        <w:t>58, C.A.P.</w:t>
      </w:r>
      <w:r w:rsidR="00CD593C">
        <w:rPr>
          <w:szCs w:val="22"/>
        </w:rPr>
        <w:t xml:space="preserve"> 4</w:t>
      </w:r>
      <w:r w:rsidR="00F16CEB" w:rsidRPr="00530838">
        <w:rPr>
          <w:szCs w:val="22"/>
        </w:rPr>
        <w:t>6100</w:t>
      </w:r>
      <w:r w:rsidR="00CD593C">
        <w:rPr>
          <w:szCs w:val="22"/>
        </w:rPr>
        <w:t xml:space="preserve">, </w:t>
      </w:r>
      <w:r w:rsidR="00A54AA4" w:rsidRPr="00530838">
        <w:rPr>
          <w:szCs w:val="22"/>
        </w:rPr>
        <w:t>C.F./P.I</w:t>
      </w:r>
      <w:r w:rsidR="00000922">
        <w:rPr>
          <w:szCs w:val="22"/>
        </w:rPr>
        <w:t>.</w:t>
      </w:r>
      <w:r w:rsidR="00F16CEB" w:rsidRPr="00530838">
        <w:rPr>
          <w:szCs w:val="22"/>
        </w:rPr>
        <w:t xml:space="preserve"> </w:t>
      </w:r>
      <w:r w:rsidR="00F16CEB" w:rsidRPr="00CD593C">
        <w:rPr>
          <w:rFonts w:eastAsia="Arial Unicode MS"/>
          <w:kern w:val="1"/>
          <w:szCs w:val="22"/>
        </w:rPr>
        <w:t>80016410203</w:t>
      </w:r>
      <w:r w:rsidR="00A54AA4" w:rsidRPr="00530838">
        <w:rPr>
          <w:szCs w:val="22"/>
        </w:rPr>
        <w:t>,</w:t>
      </w:r>
      <w:r w:rsidR="00E12F5C" w:rsidRPr="00530838">
        <w:rPr>
          <w:szCs w:val="22"/>
        </w:rPr>
        <w:t xml:space="preserve"> </w:t>
      </w:r>
      <w:r w:rsidR="00A54AA4" w:rsidRPr="00530838">
        <w:rPr>
          <w:szCs w:val="22"/>
        </w:rPr>
        <w:t>rappresentata dal Presidente, Dott</w:t>
      </w:r>
      <w:r w:rsidR="00CD593C">
        <w:rPr>
          <w:szCs w:val="22"/>
        </w:rPr>
        <w:t>.</w:t>
      </w:r>
      <w:r w:rsidR="00E716E2">
        <w:rPr>
          <w:szCs w:val="22"/>
        </w:rPr>
        <w:t xml:space="preserve"> </w:t>
      </w:r>
      <w:r w:rsidR="00F16CEB" w:rsidRPr="00530838">
        <w:rPr>
          <w:szCs w:val="22"/>
        </w:rPr>
        <w:t>Giuseppe Fornasa</w:t>
      </w:r>
      <w:r w:rsidR="00A54AA4" w:rsidRPr="00530838">
        <w:rPr>
          <w:szCs w:val="22"/>
        </w:rPr>
        <w:t>,</w:t>
      </w:r>
      <w:r w:rsidR="00CD593C">
        <w:rPr>
          <w:szCs w:val="22"/>
        </w:rPr>
        <w:t xml:space="preserve"> </w:t>
      </w:r>
      <w:r w:rsidR="00A54AA4" w:rsidRPr="00724D7F">
        <w:rPr>
          <w:szCs w:val="22"/>
        </w:rPr>
        <w:t>nato a_</w:t>
      </w:r>
      <w:r w:rsidR="00724D7F" w:rsidRPr="00724D7F">
        <w:rPr>
          <w:szCs w:val="22"/>
        </w:rPr>
        <w:t>Cologna Veneta (VR)</w:t>
      </w:r>
      <w:r w:rsidR="00A54AA4" w:rsidRPr="00724D7F">
        <w:rPr>
          <w:szCs w:val="22"/>
        </w:rPr>
        <w:t xml:space="preserve"> il</w:t>
      </w:r>
      <w:r w:rsidR="006F595C">
        <w:rPr>
          <w:szCs w:val="22"/>
        </w:rPr>
        <w:t xml:space="preserve"> </w:t>
      </w:r>
      <w:r w:rsidR="00724D7F" w:rsidRPr="00724D7F">
        <w:rPr>
          <w:szCs w:val="22"/>
        </w:rPr>
        <w:t>18/01/1941</w:t>
      </w:r>
      <w:r w:rsidR="00A54AA4" w:rsidRPr="00724D7F">
        <w:rPr>
          <w:szCs w:val="22"/>
        </w:rPr>
        <w:t>, domiciliato per la carica presso la sede di F</w:t>
      </w:r>
      <w:r w:rsidR="00A54AA4" w:rsidRPr="00530838">
        <w:rPr>
          <w:szCs w:val="22"/>
        </w:rPr>
        <w:t>EDERFARMA, in</w:t>
      </w:r>
      <w:r w:rsidR="00F16CEB" w:rsidRPr="00530838">
        <w:rPr>
          <w:b/>
          <w:szCs w:val="22"/>
        </w:rPr>
        <w:t xml:space="preserve"> </w:t>
      </w:r>
      <w:r w:rsidR="00A54AA4" w:rsidRPr="00530838">
        <w:rPr>
          <w:szCs w:val="22"/>
        </w:rPr>
        <w:t>qualità di legale</w:t>
      </w:r>
      <w:r w:rsidR="00E12F5C" w:rsidRPr="00530838">
        <w:rPr>
          <w:szCs w:val="22"/>
        </w:rPr>
        <w:t xml:space="preserve"> rappresentante, </w:t>
      </w:r>
      <w:r w:rsidR="00E12F5C" w:rsidRPr="00C40B3F">
        <w:rPr>
          <w:szCs w:val="22"/>
        </w:rPr>
        <w:t>in applicazione dell’art. XXII dello Statuto</w:t>
      </w:r>
      <w:r w:rsidR="006F595C">
        <w:rPr>
          <w:szCs w:val="22"/>
        </w:rPr>
        <w:t>;</w:t>
      </w:r>
      <w:r w:rsidR="00E12F5C" w:rsidRPr="00C40B3F">
        <w:rPr>
          <w:szCs w:val="22"/>
        </w:rPr>
        <w:t xml:space="preserve"> </w:t>
      </w:r>
    </w:p>
    <w:p w:rsidR="00B41B5B" w:rsidRPr="00530838" w:rsidRDefault="00B41B5B" w:rsidP="003E75C9">
      <w:pPr>
        <w:jc w:val="both"/>
        <w:rPr>
          <w:szCs w:val="22"/>
        </w:rPr>
      </w:pPr>
    </w:p>
    <w:p w:rsidR="00972CD1" w:rsidRPr="00724D7F" w:rsidRDefault="00B41B5B" w:rsidP="00972CD1">
      <w:pPr>
        <w:jc w:val="both"/>
        <w:rPr>
          <w:szCs w:val="22"/>
        </w:rPr>
      </w:pPr>
      <w:r w:rsidRPr="00724D7F">
        <w:rPr>
          <w:b/>
          <w:szCs w:val="22"/>
        </w:rPr>
        <w:t>Ordine dei Farmacisti della Provincia di</w:t>
      </w:r>
      <w:r w:rsidRPr="00724D7F">
        <w:rPr>
          <w:szCs w:val="22"/>
        </w:rPr>
        <w:t xml:space="preserve"> MANTOVA (denominato in seguito Ordine dei Farmacisti) con sede legale in Mantova</w:t>
      </w:r>
      <w:r w:rsidR="00724D7F">
        <w:rPr>
          <w:szCs w:val="22"/>
        </w:rPr>
        <w:t xml:space="preserve"> </w:t>
      </w:r>
      <w:r w:rsidRPr="00724D7F">
        <w:rPr>
          <w:szCs w:val="22"/>
        </w:rPr>
        <w:t>,via</w:t>
      </w:r>
      <w:r w:rsidR="00724D7F">
        <w:rPr>
          <w:szCs w:val="22"/>
        </w:rPr>
        <w:t xml:space="preserve"> </w:t>
      </w:r>
      <w:r w:rsidRPr="00724D7F">
        <w:rPr>
          <w:szCs w:val="22"/>
        </w:rPr>
        <w:t>Imre Nagy n.</w:t>
      </w:r>
      <w:r w:rsidR="00724D7F">
        <w:rPr>
          <w:szCs w:val="22"/>
        </w:rPr>
        <w:t xml:space="preserve"> </w:t>
      </w:r>
      <w:r w:rsidRPr="00724D7F">
        <w:rPr>
          <w:szCs w:val="22"/>
        </w:rPr>
        <w:t>58, C.A.P.46100 C.F.</w:t>
      </w:r>
      <w:r w:rsidR="00724D7F">
        <w:rPr>
          <w:szCs w:val="22"/>
        </w:rPr>
        <w:t xml:space="preserve"> </w:t>
      </w:r>
      <w:r w:rsidRPr="00724D7F">
        <w:rPr>
          <w:szCs w:val="22"/>
        </w:rPr>
        <w:t>80016420202 rappresentato dal Presidente Dott. Marco</w:t>
      </w:r>
      <w:r w:rsidR="00724D7F">
        <w:rPr>
          <w:szCs w:val="22"/>
        </w:rPr>
        <w:t xml:space="preserve"> </w:t>
      </w:r>
      <w:r w:rsidR="005942BB" w:rsidRPr="00724D7F">
        <w:rPr>
          <w:szCs w:val="22"/>
        </w:rPr>
        <w:t>Cavarocchi</w:t>
      </w:r>
      <w:r w:rsidR="005942BB">
        <w:rPr>
          <w:szCs w:val="22"/>
        </w:rPr>
        <w:t>,</w:t>
      </w:r>
      <w:r w:rsidRPr="00724D7F">
        <w:rPr>
          <w:szCs w:val="22"/>
        </w:rPr>
        <w:t xml:space="preserve"> nato a Mantova il</w:t>
      </w:r>
      <w:r w:rsidR="00724D7F">
        <w:rPr>
          <w:szCs w:val="22"/>
        </w:rPr>
        <w:t xml:space="preserve"> </w:t>
      </w:r>
      <w:r w:rsidRPr="00724D7F">
        <w:rPr>
          <w:szCs w:val="22"/>
        </w:rPr>
        <w:t>23/11/1962, domiciliato per la carica presso la sede dell’Ordine dei Farmacisti, in qualità di legale rappresentante, in applicazione dell’art. 3, del D.Lgs C.P.S. n. 233 del 13/09/1946 e come risultante da notifica al Ministero della Salute della composizione del Consiglio Direttivo (lettera prot. N. 305/17del 16/10/2017);</w:t>
      </w:r>
    </w:p>
    <w:p w:rsidR="00926E2B" w:rsidRPr="00530838" w:rsidRDefault="00926E2B" w:rsidP="00926E2B">
      <w:pPr>
        <w:jc w:val="both"/>
        <w:rPr>
          <w:szCs w:val="22"/>
        </w:rPr>
      </w:pPr>
    </w:p>
    <w:p w:rsidR="00926E2B" w:rsidRPr="00530838" w:rsidRDefault="00926E2B" w:rsidP="00926E2B">
      <w:pPr>
        <w:jc w:val="both"/>
        <w:rPr>
          <w:szCs w:val="22"/>
        </w:rPr>
      </w:pPr>
    </w:p>
    <w:p w:rsidR="00926E2B" w:rsidRPr="00530838" w:rsidRDefault="009B0A27" w:rsidP="007011E6">
      <w:pPr>
        <w:jc w:val="both"/>
        <w:rPr>
          <w:szCs w:val="22"/>
        </w:rPr>
      </w:pPr>
      <w:r w:rsidRPr="00530838">
        <w:rPr>
          <w:b/>
          <w:szCs w:val="22"/>
        </w:rPr>
        <w:t>A</w:t>
      </w:r>
      <w:r w:rsidR="00000922">
        <w:rPr>
          <w:b/>
          <w:szCs w:val="22"/>
        </w:rPr>
        <w:t>.</w:t>
      </w:r>
      <w:r w:rsidRPr="00530838">
        <w:rPr>
          <w:b/>
          <w:szCs w:val="22"/>
        </w:rPr>
        <w:t>S</w:t>
      </w:r>
      <w:r w:rsidR="00000922">
        <w:rPr>
          <w:b/>
          <w:szCs w:val="22"/>
        </w:rPr>
        <w:t>.</w:t>
      </w:r>
      <w:r w:rsidRPr="00530838">
        <w:rPr>
          <w:b/>
          <w:szCs w:val="22"/>
        </w:rPr>
        <w:t>P</w:t>
      </w:r>
      <w:r w:rsidR="00000922">
        <w:rPr>
          <w:b/>
          <w:szCs w:val="22"/>
        </w:rPr>
        <w:t xml:space="preserve">. e </w:t>
      </w:r>
      <w:r w:rsidRPr="00530838">
        <w:rPr>
          <w:b/>
          <w:szCs w:val="22"/>
        </w:rPr>
        <w:t>F</w:t>
      </w:r>
      <w:r w:rsidR="00000922">
        <w:rPr>
          <w:b/>
          <w:szCs w:val="22"/>
        </w:rPr>
        <w:t>.</w:t>
      </w:r>
      <w:r w:rsidRPr="00530838">
        <w:rPr>
          <w:b/>
          <w:szCs w:val="22"/>
        </w:rPr>
        <w:t xml:space="preserve"> </w:t>
      </w:r>
      <w:r w:rsidR="007A7727" w:rsidRPr="00530838">
        <w:rPr>
          <w:b/>
          <w:szCs w:val="22"/>
        </w:rPr>
        <w:t>Azienda Servizi alla Persona</w:t>
      </w:r>
      <w:r w:rsidR="008546F5">
        <w:rPr>
          <w:b/>
          <w:szCs w:val="22"/>
        </w:rPr>
        <w:t xml:space="preserve"> e alla Famiglia</w:t>
      </w:r>
      <w:r w:rsidR="00926E2B" w:rsidRPr="00530838">
        <w:rPr>
          <w:szCs w:val="22"/>
        </w:rPr>
        <w:t>, con sede legale in</w:t>
      </w:r>
      <w:r w:rsidR="00000922">
        <w:rPr>
          <w:szCs w:val="22"/>
        </w:rPr>
        <w:t xml:space="preserve"> Mantova,</w:t>
      </w:r>
      <w:r w:rsidR="00C07B06" w:rsidRPr="00530838">
        <w:rPr>
          <w:szCs w:val="22"/>
        </w:rPr>
        <w:t xml:space="preserve"> Piazzale Michelangelo</w:t>
      </w:r>
      <w:r w:rsidR="00000922">
        <w:rPr>
          <w:szCs w:val="22"/>
        </w:rPr>
        <w:t xml:space="preserve"> n. </w:t>
      </w:r>
      <w:r w:rsidR="00C07B06" w:rsidRPr="00530838">
        <w:rPr>
          <w:szCs w:val="22"/>
        </w:rPr>
        <w:t>1</w:t>
      </w:r>
      <w:r w:rsidR="00000922">
        <w:rPr>
          <w:szCs w:val="22"/>
        </w:rPr>
        <w:t>,</w:t>
      </w:r>
      <w:r w:rsidR="00926E2B" w:rsidRPr="00530838">
        <w:rPr>
          <w:szCs w:val="22"/>
        </w:rPr>
        <w:t xml:space="preserve"> </w:t>
      </w:r>
      <w:r w:rsidR="00000922" w:rsidRPr="00530838">
        <w:rPr>
          <w:szCs w:val="22"/>
        </w:rPr>
        <w:t>C.A.P.</w:t>
      </w:r>
      <w:r w:rsidR="00000922">
        <w:rPr>
          <w:szCs w:val="22"/>
        </w:rPr>
        <w:t xml:space="preserve"> </w:t>
      </w:r>
      <w:r w:rsidR="00000922" w:rsidRPr="00530838">
        <w:rPr>
          <w:szCs w:val="22"/>
        </w:rPr>
        <w:t>46100</w:t>
      </w:r>
      <w:r w:rsidR="00000922">
        <w:rPr>
          <w:szCs w:val="22"/>
        </w:rPr>
        <w:t xml:space="preserve">, </w:t>
      </w:r>
      <w:r w:rsidR="007011E6" w:rsidRPr="00530838">
        <w:rPr>
          <w:szCs w:val="22"/>
        </w:rPr>
        <w:t>C.F.</w:t>
      </w:r>
      <w:r w:rsidR="00000922">
        <w:rPr>
          <w:szCs w:val="22"/>
        </w:rPr>
        <w:t xml:space="preserve"> </w:t>
      </w:r>
      <w:r w:rsidR="00C07B06" w:rsidRPr="00530838">
        <w:rPr>
          <w:szCs w:val="22"/>
        </w:rPr>
        <w:t>e  P.I</w:t>
      </w:r>
      <w:r w:rsidR="00000922">
        <w:rPr>
          <w:szCs w:val="22"/>
        </w:rPr>
        <w:t>.</w:t>
      </w:r>
      <w:r w:rsidR="00C07B06" w:rsidRPr="00530838">
        <w:rPr>
          <w:szCs w:val="22"/>
        </w:rPr>
        <w:t xml:space="preserve"> 01837820206</w:t>
      </w:r>
      <w:r w:rsidR="00000922">
        <w:rPr>
          <w:szCs w:val="22"/>
        </w:rPr>
        <w:t>,</w:t>
      </w:r>
      <w:r w:rsidR="00C07B06" w:rsidRPr="00530838">
        <w:rPr>
          <w:szCs w:val="22"/>
        </w:rPr>
        <w:t xml:space="preserve"> </w:t>
      </w:r>
      <w:r w:rsidR="00926E2B" w:rsidRPr="00530838">
        <w:rPr>
          <w:szCs w:val="22"/>
        </w:rPr>
        <w:t xml:space="preserve">rappresentata dal </w:t>
      </w:r>
      <w:r w:rsidR="00C07B06" w:rsidRPr="00530838">
        <w:rPr>
          <w:szCs w:val="22"/>
        </w:rPr>
        <w:t>Direttore Generale</w:t>
      </w:r>
      <w:r w:rsidR="00000922">
        <w:rPr>
          <w:szCs w:val="22"/>
        </w:rPr>
        <w:t>, Dott.ssa</w:t>
      </w:r>
      <w:r w:rsidR="00C07B06" w:rsidRPr="00530838">
        <w:rPr>
          <w:szCs w:val="22"/>
        </w:rPr>
        <w:t xml:space="preserve"> Graziella Eugenia Ascari</w:t>
      </w:r>
      <w:r w:rsidR="007011E6" w:rsidRPr="00530838">
        <w:rPr>
          <w:szCs w:val="22"/>
        </w:rPr>
        <w:t>, nat</w:t>
      </w:r>
      <w:r w:rsidR="00C07B06" w:rsidRPr="00530838">
        <w:rPr>
          <w:szCs w:val="22"/>
        </w:rPr>
        <w:t>a</w:t>
      </w:r>
      <w:r w:rsidR="007011E6" w:rsidRPr="00530838">
        <w:rPr>
          <w:szCs w:val="22"/>
        </w:rPr>
        <w:t xml:space="preserve"> a </w:t>
      </w:r>
      <w:r w:rsidR="00C07B06" w:rsidRPr="00530838">
        <w:rPr>
          <w:szCs w:val="22"/>
        </w:rPr>
        <w:t>Quistello (MN)</w:t>
      </w:r>
      <w:r w:rsidR="007011E6" w:rsidRPr="00530838">
        <w:rPr>
          <w:szCs w:val="22"/>
        </w:rPr>
        <w:t xml:space="preserve"> il </w:t>
      </w:r>
      <w:r w:rsidR="00C07B06" w:rsidRPr="00530838">
        <w:rPr>
          <w:szCs w:val="22"/>
        </w:rPr>
        <w:t>19/10/1959</w:t>
      </w:r>
      <w:r w:rsidR="007011E6" w:rsidRPr="00530838">
        <w:rPr>
          <w:szCs w:val="22"/>
        </w:rPr>
        <w:t>, domiciliat</w:t>
      </w:r>
      <w:r w:rsidR="00C07B06" w:rsidRPr="00530838">
        <w:rPr>
          <w:szCs w:val="22"/>
        </w:rPr>
        <w:t>a</w:t>
      </w:r>
      <w:r w:rsidR="007011E6" w:rsidRPr="00530838">
        <w:rPr>
          <w:szCs w:val="22"/>
        </w:rPr>
        <w:t xml:space="preserve"> per la carica presso la sede</w:t>
      </w:r>
      <w:r w:rsidR="00000922">
        <w:rPr>
          <w:szCs w:val="22"/>
        </w:rPr>
        <w:t xml:space="preserve"> di A.S.P. e F.</w:t>
      </w:r>
      <w:r w:rsidR="007011E6" w:rsidRPr="00530838">
        <w:rPr>
          <w:szCs w:val="22"/>
        </w:rPr>
        <w:t xml:space="preserve">, in qualità di legale </w:t>
      </w:r>
      <w:r w:rsidR="00724C8E" w:rsidRPr="00530838">
        <w:rPr>
          <w:szCs w:val="22"/>
        </w:rPr>
        <w:t>r</w:t>
      </w:r>
      <w:r w:rsidR="007011E6" w:rsidRPr="00530838">
        <w:rPr>
          <w:szCs w:val="22"/>
        </w:rPr>
        <w:t>appresentante</w:t>
      </w:r>
      <w:r w:rsidR="00051321" w:rsidRPr="00530838">
        <w:rPr>
          <w:szCs w:val="22"/>
        </w:rPr>
        <w:t>;</w:t>
      </w:r>
      <w:r w:rsidR="007011E6" w:rsidRPr="00530838">
        <w:rPr>
          <w:szCs w:val="22"/>
        </w:rPr>
        <w:t xml:space="preserve"> </w:t>
      </w:r>
    </w:p>
    <w:p w:rsidR="00C07B06" w:rsidRPr="00530838" w:rsidRDefault="00C07B06" w:rsidP="007011E6">
      <w:pPr>
        <w:jc w:val="both"/>
        <w:rPr>
          <w:szCs w:val="22"/>
        </w:rPr>
      </w:pPr>
    </w:p>
    <w:p w:rsidR="00C07B06" w:rsidRPr="00530838" w:rsidRDefault="00C07B06" w:rsidP="007011E6">
      <w:pPr>
        <w:jc w:val="both"/>
        <w:rPr>
          <w:szCs w:val="22"/>
        </w:rPr>
      </w:pPr>
      <w:r w:rsidRPr="00530838">
        <w:rPr>
          <w:b/>
          <w:bCs/>
          <w:szCs w:val="22"/>
        </w:rPr>
        <w:t>FARMACIE MANTOVANE S</w:t>
      </w:r>
      <w:r w:rsidR="00000922">
        <w:rPr>
          <w:b/>
          <w:bCs/>
          <w:szCs w:val="22"/>
        </w:rPr>
        <w:t>.</w:t>
      </w:r>
      <w:r w:rsidRPr="00530838">
        <w:rPr>
          <w:b/>
          <w:bCs/>
          <w:szCs w:val="22"/>
        </w:rPr>
        <w:t>R</w:t>
      </w:r>
      <w:r w:rsidR="00000922">
        <w:rPr>
          <w:b/>
          <w:bCs/>
          <w:szCs w:val="22"/>
        </w:rPr>
        <w:t>.</w:t>
      </w:r>
      <w:r w:rsidRPr="00530838">
        <w:rPr>
          <w:b/>
          <w:bCs/>
          <w:szCs w:val="22"/>
        </w:rPr>
        <w:t>L</w:t>
      </w:r>
      <w:r w:rsidR="00000922">
        <w:rPr>
          <w:b/>
          <w:bCs/>
          <w:szCs w:val="22"/>
        </w:rPr>
        <w:t>.</w:t>
      </w:r>
      <w:r w:rsidR="00000922" w:rsidRPr="00000922">
        <w:rPr>
          <w:bCs/>
          <w:szCs w:val="22"/>
        </w:rPr>
        <w:t>,</w:t>
      </w:r>
      <w:r w:rsidRPr="00530838">
        <w:rPr>
          <w:szCs w:val="22"/>
        </w:rPr>
        <w:t xml:space="preserve"> con sede legale in </w:t>
      </w:r>
      <w:r w:rsidR="00000922">
        <w:rPr>
          <w:szCs w:val="22"/>
        </w:rPr>
        <w:t xml:space="preserve">Mantova, </w:t>
      </w:r>
      <w:r w:rsidRPr="00530838">
        <w:rPr>
          <w:szCs w:val="22"/>
        </w:rPr>
        <w:t>Piazzale Michelangelo</w:t>
      </w:r>
      <w:r w:rsidR="00000922">
        <w:rPr>
          <w:szCs w:val="22"/>
        </w:rPr>
        <w:t xml:space="preserve"> n. </w:t>
      </w:r>
      <w:r w:rsidRPr="00530838">
        <w:rPr>
          <w:szCs w:val="22"/>
        </w:rPr>
        <w:t>1</w:t>
      </w:r>
      <w:r w:rsidR="00000922">
        <w:rPr>
          <w:szCs w:val="22"/>
        </w:rPr>
        <w:t xml:space="preserve">, </w:t>
      </w:r>
      <w:r w:rsidR="00000922" w:rsidRPr="00530838">
        <w:rPr>
          <w:szCs w:val="22"/>
        </w:rPr>
        <w:t>C.A.P.</w:t>
      </w:r>
      <w:r w:rsidR="00000922">
        <w:rPr>
          <w:szCs w:val="22"/>
        </w:rPr>
        <w:t xml:space="preserve"> </w:t>
      </w:r>
      <w:r w:rsidR="00000922" w:rsidRPr="00530838">
        <w:rPr>
          <w:szCs w:val="22"/>
        </w:rPr>
        <w:t>46100</w:t>
      </w:r>
      <w:r w:rsidR="00000922">
        <w:rPr>
          <w:szCs w:val="22"/>
        </w:rPr>
        <w:t>,</w:t>
      </w:r>
      <w:r w:rsidRPr="00530838">
        <w:rPr>
          <w:szCs w:val="22"/>
        </w:rPr>
        <w:t xml:space="preserve"> C.F</w:t>
      </w:r>
      <w:r w:rsidR="00C42DA7">
        <w:rPr>
          <w:szCs w:val="22"/>
        </w:rPr>
        <w:t>.</w:t>
      </w:r>
      <w:r w:rsidR="00000922">
        <w:rPr>
          <w:szCs w:val="22"/>
        </w:rPr>
        <w:t xml:space="preserve"> </w:t>
      </w:r>
      <w:r w:rsidRPr="00530838">
        <w:rPr>
          <w:szCs w:val="22"/>
        </w:rPr>
        <w:t>e  P.I</w:t>
      </w:r>
      <w:r w:rsidR="00000922">
        <w:rPr>
          <w:szCs w:val="22"/>
        </w:rPr>
        <w:t>.</w:t>
      </w:r>
      <w:r w:rsidRPr="00530838">
        <w:rPr>
          <w:szCs w:val="22"/>
        </w:rPr>
        <w:t xml:space="preserve"> 02068390208</w:t>
      </w:r>
      <w:r w:rsidR="00000922">
        <w:rPr>
          <w:szCs w:val="22"/>
        </w:rPr>
        <w:t>,</w:t>
      </w:r>
      <w:r w:rsidRPr="00530838">
        <w:rPr>
          <w:szCs w:val="22"/>
        </w:rPr>
        <w:t xml:space="preserve"> rappresentata dal Presidente del Consiglio di Amministrazione</w:t>
      </w:r>
      <w:r w:rsidR="00000922">
        <w:rPr>
          <w:szCs w:val="22"/>
        </w:rPr>
        <w:t xml:space="preserve">, </w:t>
      </w:r>
      <w:r w:rsidR="003C1ABB">
        <w:rPr>
          <w:szCs w:val="22"/>
        </w:rPr>
        <w:t xml:space="preserve">Dott. </w:t>
      </w:r>
      <w:r w:rsidRPr="00530838">
        <w:rPr>
          <w:szCs w:val="22"/>
        </w:rPr>
        <w:t>Cristiano Torresani</w:t>
      </w:r>
      <w:r w:rsidR="00000922">
        <w:rPr>
          <w:szCs w:val="22"/>
        </w:rPr>
        <w:t>,</w:t>
      </w:r>
      <w:r w:rsidRPr="00530838">
        <w:rPr>
          <w:szCs w:val="22"/>
        </w:rPr>
        <w:t xml:space="preserve"> nato a Bozzolo (MN)</w:t>
      </w:r>
      <w:r w:rsidR="00000922">
        <w:rPr>
          <w:szCs w:val="22"/>
        </w:rPr>
        <w:t xml:space="preserve"> </w:t>
      </w:r>
      <w:r w:rsidRPr="00530838">
        <w:rPr>
          <w:szCs w:val="22"/>
        </w:rPr>
        <w:t>il 26/08/1973, domiciliato per la carica presso la sede legale della Società</w:t>
      </w:r>
      <w:r w:rsidR="00051321" w:rsidRPr="00530838">
        <w:rPr>
          <w:szCs w:val="22"/>
        </w:rPr>
        <w:t>;</w:t>
      </w:r>
      <w:r w:rsidRPr="00530838">
        <w:rPr>
          <w:szCs w:val="22"/>
        </w:rPr>
        <w:t xml:space="preserve">  </w:t>
      </w:r>
    </w:p>
    <w:p w:rsidR="00C07B06" w:rsidRPr="00530838" w:rsidRDefault="00C07B06" w:rsidP="007011E6">
      <w:pPr>
        <w:jc w:val="both"/>
        <w:rPr>
          <w:szCs w:val="22"/>
        </w:rPr>
      </w:pPr>
    </w:p>
    <w:p w:rsidR="007011E6" w:rsidRPr="00530838" w:rsidRDefault="007011E6" w:rsidP="007011E6">
      <w:pPr>
        <w:jc w:val="both"/>
        <w:rPr>
          <w:szCs w:val="22"/>
        </w:rPr>
      </w:pPr>
    </w:p>
    <w:p w:rsidR="00724D7F" w:rsidRPr="00530838" w:rsidRDefault="00926E2B" w:rsidP="00724D7F">
      <w:pPr>
        <w:jc w:val="both"/>
        <w:rPr>
          <w:szCs w:val="22"/>
        </w:rPr>
      </w:pPr>
      <w:r w:rsidRPr="00530838">
        <w:rPr>
          <w:b/>
          <w:szCs w:val="22"/>
        </w:rPr>
        <w:t>Fondazione Banco Farmaceutico Onlus</w:t>
      </w:r>
      <w:r w:rsidRPr="00530838">
        <w:rPr>
          <w:szCs w:val="22"/>
        </w:rPr>
        <w:t>, con sede legale in</w:t>
      </w:r>
      <w:r w:rsidR="00000922">
        <w:rPr>
          <w:szCs w:val="22"/>
        </w:rPr>
        <w:t xml:space="preserve"> Milano,</w:t>
      </w:r>
      <w:r w:rsidRPr="00530838">
        <w:rPr>
          <w:szCs w:val="22"/>
        </w:rPr>
        <w:t xml:space="preserve"> </w:t>
      </w:r>
      <w:r w:rsidR="00947D42" w:rsidRPr="00530838">
        <w:rPr>
          <w:szCs w:val="22"/>
        </w:rPr>
        <w:t>Via Lorenzini,</w:t>
      </w:r>
      <w:r w:rsidRPr="00530838">
        <w:rPr>
          <w:szCs w:val="22"/>
        </w:rPr>
        <w:t xml:space="preserve"> </w:t>
      </w:r>
      <w:r w:rsidR="00947D42" w:rsidRPr="00530838">
        <w:rPr>
          <w:szCs w:val="22"/>
        </w:rPr>
        <w:t>10</w:t>
      </w:r>
      <w:r w:rsidR="00000922">
        <w:rPr>
          <w:szCs w:val="22"/>
        </w:rPr>
        <w:t>,</w:t>
      </w:r>
      <w:r w:rsidRPr="00530838">
        <w:rPr>
          <w:szCs w:val="22"/>
        </w:rPr>
        <w:t xml:space="preserve"> </w:t>
      </w:r>
      <w:r w:rsidR="00000922" w:rsidRPr="00530838">
        <w:rPr>
          <w:szCs w:val="22"/>
        </w:rPr>
        <w:t>C.A.P.</w:t>
      </w:r>
      <w:r w:rsidRPr="00530838">
        <w:rPr>
          <w:szCs w:val="22"/>
        </w:rPr>
        <w:t xml:space="preserve"> 201</w:t>
      </w:r>
      <w:r w:rsidR="00947D42" w:rsidRPr="00530838">
        <w:rPr>
          <w:szCs w:val="22"/>
        </w:rPr>
        <w:t>3</w:t>
      </w:r>
      <w:r w:rsidR="00000922">
        <w:rPr>
          <w:szCs w:val="22"/>
        </w:rPr>
        <w:t>9</w:t>
      </w:r>
      <w:r w:rsidRPr="00530838">
        <w:rPr>
          <w:szCs w:val="22"/>
        </w:rPr>
        <w:t xml:space="preserve">, </w:t>
      </w:r>
      <w:r w:rsidR="00723A61" w:rsidRPr="00530838">
        <w:rPr>
          <w:szCs w:val="22"/>
        </w:rPr>
        <w:t xml:space="preserve">C.F. </w:t>
      </w:r>
      <w:r w:rsidR="00D42904" w:rsidRPr="00530838">
        <w:rPr>
          <w:szCs w:val="22"/>
        </w:rPr>
        <w:t>97503510154</w:t>
      </w:r>
      <w:r w:rsidR="00723A61" w:rsidRPr="00530838">
        <w:rPr>
          <w:szCs w:val="22"/>
        </w:rPr>
        <w:t xml:space="preserve">, </w:t>
      </w:r>
      <w:r w:rsidRPr="00530838">
        <w:rPr>
          <w:szCs w:val="22"/>
        </w:rPr>
        <w:t>rappresentata dal Presidente</w:t>
      </w:r>
      <w:r w:rsidR="00000922">
        <w:rPr>
          <w:szCs w:val="22"/>
        </w:rPr>
        <w:t>,</w:t>
      </w:r>
      <w:r w:rsidRPr="00530838">
        <w:rPr>
          <w:szCs w:val="22"/>
        </w:rPr>
        <w:t xml:space="preserve"> Dott. </w:t>
      </w:r>
      <w:r w:rsidR="00000922">
        <w:rPr>
          <w:szCs w:val="22"/>
        </w:rPr>
        <w:t xml:space="preserve">Sergio </w:t>
      </w:r>
      <w:r w:rsidR="00AA0E2F" w:rsidRPr="00530838">
        <w:rPr>
          <w:szCs w:val="22"/>
        </w:rPr>
        <w:t>Daniotti</w:t>
      </w:r>
      <w:r w:rsidR="00000922">
        <w:rPr>
          <w:szCs w:val="22"/>
        </w:rPr>
        <w:t>,</w:t>
      </w:r>
      <w:r w:rsidR="00947D42" w:rsidRPr="00530838">
        <w:rPr>
          <w:szCs w:val="22"/>
        </w:rPr>
        <w:t xml:space="preserve"> nato a Milano il</w:t>
      </w:r>
      <w:r w:rsidR="00724C8E" w:rsidRPr="00530838">
        <w:rPr>
          <w:szCs w:val="22"/>
        </w:rPr>
        <w:t xml:space="preserve"> </w:t>
      </w:r>
      <w:r w:rsidR="00F06F7D" w:rsidRPr="00530838">
        <w:rPr>
          <w:szCs w:val="22"/>
        </w:rPr>
        <w:t>28/12/1951</w:t>
      </w:r>
      <w:r w:rsidR="00724C8E" w:rsidRPr="00530838">
        <w:rPr>
          <w:szCs w:val="22"/>
        </w:rPr>
        <w:t>, domiciliato per la carica presso la sede</w:t>
      </w:r>
      <w:r w:rsidR="00000922">
        <w:rPr>
          <w:szCs w:val="22"/>
        </w:rPr>
        <w:t xml:space="preserve"> della</w:t>
      </w:r>
      <w:r w:rsidR="00724C8E" w:rsidRPr="00530838">
        <w:rPr>
          <w:szCs w:val="22"/>
        </w:rPr>
        <w:t xml:space="preserve"> Fondazione Banco Farmaceutico Onlus, in qualità di legale </w:t>
      </w:r>
      <w:r w:rsidR="00723A61" w:rsidRPr="00530838">
        <w:rPr>
          <w:szCs w:val="22"/>
        </w:rPr>
        <w:t>r</w:t>
      </w:r>
      <w:r w:rsidR="00724C8E" w:rsidRPr="00530838">
        <w:rPr>
          <w:szCs w:val="22"/>
        </w:rPr>
        <w:t>appresentante</w:t>
      </w:r>
      <w:r w:rsidR="00000922">
        <w:rPr>
          <w:szCs w:val="22"/>
        </w:rPr>
        <w:t>,</w:t>
      </w:r>
      <w:r w:rsidR="009333F7" w:rsidRPr="00530838">
        <w:rPr>
          <w:szCs w:val="22"/>
        </w:rPr>
        <w:t xml:space="preserve"> </w:t>
      </w:r>
      <w:r w:rsidR="009333F7" w:rsidRPr="00B41B5B">
        <w:rPr>
          <w:szCs w:val="22"/>
        </w:rPr>
        <w:t>in applicazione dell’art. 19</w:t>
      </w:r>
      <w:r w:rsidR="00723A61" w:rsidRPr="00B41B5B">
        <w:rPr>
          <w:szCs w:val="22"/>
        </w:rPr>
        <w:t xml:space="preserve"> dello Statuto </w:t>
      </w:r>
      <w:r w:rsidR="00724D7F" w:rsidRPr="00530838">
        <w:rPr>
          <w:szCs w:val="22"/>
        </w:rPr>
        <w:t xml:space="preserve">ed in attuazione del Verbale del Consiglio di Amministrazione del </w:t>
      </w:r>
      <w:r w:rsidR="00724D7F">
        <w:rPr>
          <w:szCs w:val="22"/>
        </w:rPr>
        <w:t>25 giugno 2018</w:t>
      </w:r>
      <w:r w:rsidR="00724D7F" w:rsidRPr="00530838">
        <w:rPr>
          <w:szCs w:val="22"/>
        </w:rPr>
        <w:t>;</w:t>
      </w:r>
    </w:p>
    <w:p w:rsidR="00926E2B" w:rsidRPr="00530838" w:rsidRDefault="00926E2B" w:rsidP="00926E2B">
      <w:pPr>
        <w:jc w:val="both"/>
        <w:rPr>
          <w:szCs w:val="22"/>
        </w:rPr>
      </w:pPr>
    </w:p>
    <w:p w:rsidR="00026773" w:rsidRPr="00530838" w:rsidRDefault="00026773" w:rsidP="00926E2B">
      <w:pPr>
        <w:jc w:val="both"/>
        <w:rPr>
          <w:szCs w:val="22"/>
        </w:rPr>
      </w:pPr>
    </w:p>
    <w:p w:rsidR="00026773" w:rsidRPr="00530838" w:rsidRDefault="00026773" w:rsidP="00026773">
      <w:pPr>
        <w:jc w:val="center"/>
        <w:rPr>
          <w:b/>
          <w:szCs w:val="22"/>
        </w:rPr>
      </w:pPr>
      <w:r w:rsidRPr="00530838">
        <w:rPr>
          <w:b/>
          <w:szCs w:val="22"/>
        </w:rPr>
        <w:t>PREMESSO CHE</w:t>
      </w:r>
    </w:p>
    <w:p w:rsidR="008603FE" w:rsidRPr="00530838" w:rsidRDefault="008603FE" w:rsidP="003E75C9">
      <w:pPr>
        <w:jc w:val="both"/>
        <w:rPr>
          <w:szCs w:val="22"/>
        </w:rPr>
      </w:pPr>
    </w:p>
    <w:p w:rsidR="008603FE" w:rsidRPr="00530838" w:rsidRDefault="00B06A75" w:rsidP="003E75C9">
      <w:pPr>
        <w:jc w:val="both"/>
        <w:rPr>
          <w:szCs w:val="22"/>
        </w:rPr>
      </w:pPr>
      <w:r w:rsidRPr="00530838">
        <w:rPr>
          <w:szCs w:val="22"/>
        </w:rPr>
        <w:t xml:space="preserve">- </w:t>
      </w:r>
      <w:r w:rsidR="007E3E85" w:rsidRPr="00530838">
        <w:rPr>
          <w:szCs w:val="22"/>
        </w:rPr>
        <w:t xml:space="preserve">Il </w:t>
      </w:r>
      <w:r w:rsidR="00026773" w:rsidRPr="00530838">
        <w:rPr>
          <w:szCs w:val="22"/>
        </w:rPr>
        <w:t>Comune di</w:t>
      </w:r>
      <w:r w:rsidR="00000922">
        <w:rPr>
          <w:szCs w:val="22"/>
        </w:rPr>
        <w:t xml:space="preserve"> </w:t>
      </w:r>
      <w:r w:rsidR="009B0A27" w:rsidRPr="00530838">
        <w:rPr>
          <w:szCs w:val="22"/>
        </w:rPr>
        <w:t>MANTOVA</w:t>
      </w:r>
      <w:r w:rsidR="00000922">
        <w:rPr>
          <w:szCs w:val="22"/>
        </w:rPr>
        <w:t xml:space="preserve"> </w:t>
      </w:r>
      <w:r w:rsidR="00026773" w:rsidRPr="00530838">
        <w:rPr>
          <w:szCs w:val="22"/>
        </w:rPr>
        <w:t>adotta come metodo della programmazione la concertazione e la cooperazione tra i diversi livelli istituzionali nonché tra questi e gli organismi non lucrativi di utilità sociale nonché sostiene</w:t>
      </w:r>
      <w:r w:rsidR="00E716E2">
        <w:rPr>
          <w:szCs w:val="22"/>
        </w:rPr>
        <w:t xml:space="preserve"> specifici progetti e attività de</w:t>
      </w:r>
      <w:r w:rsidR="00026773" w:rsidRPr="00530838">
        <w:rPr>
          <w:szCs w:val="22"/>
        </w:rPr>
        <w:t>lle organizzazioni di volontariato iscritte nel Registro al fine di promuovere, incentivare e sostenere l’azione solidaristica svolta dal volontariato o</w:t>
      </w:r>
      <w:r w:rsidR="00E716E2">
        <w:rPr>
          <w:szCs w:val="22"/>
        </w:rPr>
        <w:t>rganizzato presente nella R</w:t>
      </w:r>
      <w:r w:rsidR="00026773" w:rsidRPr="00530838">
        <w:rPr>
          <w:szCs w:val="22"/>
        </w:rPr>
        <w:t>egione;</w:t>
      </w:r>
    </w:p>
    <w:p w:rsidR="006A1A9D" w:rsidRPr="00530838" w:rsidRDefault="006A1A9D" w:rsidP="003E75C9">
      <w:pPr>
        <w:jc w:val="both"/>
        <w:rPr>
          <w:szCs w:val="22"/>
        </w:rPr>
      </w:pPr>
    </w:p>
    <w:p w:rsidR="003E75C9" w:rsidRPr="001A7E20" w:rsidRDefault="00B06A75" w:rsidP="003E75C9">
      <w:pPr>
        <w:jc w:val="both"/>
        <w:rPr>
          <w:szCs w:val="22"/>
        </w:rPr>
      </w:pPr>
      <w:r w:rsidRPr="001A7E20">
        <w:rPr>
          <w:szCs w:val="22"/>
        </w:rPr>
        <w:lastRenderedPageBreak/>
        <w:t xml:space="preserve">- </w:t>
      </w:r>
      <w:r w:rsidR="003E75C9" w:rsidRPr="001A7E20">
        <w:rPr>
          <w:szCs w:val="22"/>
        </w:rPr>
        <w:t>L'art. 2, commi 350, 351 e 352</w:t>
      </w:r>
      <w:r w:rsidR="00E716E2" w:rsidRPr="001A7E20">
        <w:rPr>
          <w:szCs w:val="22"/>
        </w:rPr>
        <w:t>,</w:t>
      </w:r>
      <w:r w:rsidR="003E75C9" w:rsidRPr="001A7E20">
        <w:rPr>
          <w:szCs w:val="22"/>
        </w:rPr>
        <w:t xml:space="preserve"> della legge n. 244/2007 prevede la possibilità di riutilizzare i medicinali in corso di validità, correttamente conservati e le cui confezioni siano ancora integre, in possesso di ospiti delle Residenze sanitarie assistenziali (RSA) ovvero in possesso di famiglie che hanno ricevuto assistenza domiciliare, per un loro congiunto,</w:t>
      </w:r>
      <w:r w:rsidR="001A7E20" w:rsidRPr="001A7E20">
        <w:rPr>
          <w:szCs w:val="22"/>
          <w:u w:val="single"/>
        </w:rPr>
        <w:t xml:space="preserve"> </w:t>
      </w:r>
      <w:r w:rsidR="00AC3759" w:rsidRPr="001A7E20">
        <w:rPr>
          <w:szCs w:val="22"/>
        </w:rPr>
        <w:t>dall'azienda sanitaria locale (ASL</w:t>
      </w:r>
      <w:r w:rsidR="001A7E20" w:rsidRPr="001A7E20">
        <w:rPr>
          <w:szCs w:val="22"/>
        </w:rPr>
        <w:t>)</w:t>
      </w:r>
      <w:r w:rsidR="003E75C9" w:rsidRPr="001A7E20">
        <w:rPr>
          <w:szCs w:val="22"/>
        </w:rPr>
        <w:t xml:space="preserve"> o da una organizzazione non lucrativa avente fi</w:t>
      </w:r>
      <w:r w:rsidRPr="001A7E20">
        <w:rPr>
          <w:szCs w:val="22"/>
        </w:rPr>
        <w:t>nalità di assistenza sanitaria;</w:t>
      </w:r>
    </w:p>
    <w:p w:rsidR="00B06A75" w:rsidRPr="00530838" w:rsidRDefault="00B06A75" w:rsidP="003E75C9">
      <w:pPr>
        <w:jc w:val="both"/>
        <w:rPr>
          <w:szCs w:val="22"/>
        </w:rPr>
      </w:pPr>
    </w:p>
    <w:p w:rsidR="003E75C9" w:rsidRPr="00530838" w:rsidRDefault="00B06A75" w:rsidP="00B06A75">
      <w:pPr>
        <w:pStyle w:val="Paragrafoelenco"/>
        <w:ind w:left="0"/>
        <w:jc w:val="both"/>
        <w:rPr>
          <w:szCs w:val="22"/>
        </w:rPr>
      </w:pPr>
      <w:r w:rsidRPr="00530838">
        <w:rPr>
          <w:szCs w:val="22"/>
        </w:rPr>
        <w:t>- I</w:t>
      </w:r>
      <w:r w:rsidR="003E75C9" w:rsidRPr="00530838">
        <w:rPr>
          <w:szCs w:val="22"/>
        </w:rPr>
        <w:t>l coordinamento organizzativo della raccolta e donazione dei medicinali</w:t>
      </w:r>
      <w:r w:rsidRPr="00530838">
        <w:rPr>
          <w:szCs w:val="22"/>
        </w:rPr>
        <w:t>, al fine della gestione del protocoll</w:t>
      </w:r>
      <w:r w:rsidR="00844D93" w:rsidRPr="00530838">
        <w:rPr>
          <w:szCs w:val="22"/>
        </w:rPr>
        <w:t>o in oggetto, verrà svolto da</w:t>
      </w:r>
      <w:r w:rsidRPr="00530838">
        <w:rPr>
          <w:szCs w:val="22"/>
        </w:rPr>
        <w:t xml:space="preserve"> Fondazione Banco Farmaceutico Onlus, che si avvarrà dell</w:t>
      </w:r>
      <w:r w:rsidR="005E5463" w:rsidRPr="00530838">
        <w:rPr>
          <w:szCs w:val="22"/>
        </w:rPr>
        <w:t>a</w:t>
      </w:r>
      <w:r w:rsidR="00E716E2">
        <w:rPr>
          <w:szCs w:val="22"/>
        </w:rPr>
        <w:t xml:space="preserve"> c</w:t>
      </w:r>
      <w:r w:rsidR="00247323" w:rsidRPr="00530838">
        <w:rPr>
          <w:szCs w:val="22"/>
        </w:rPr>
        <w:t>o</w:t>
      </w:r>
      <w:r w:rsidR="008E0DA5" w:rsidRPr="00530838">
        <w:rPr>
          <w:szCs w:val="22"/>
        </w:rPr>
        <w:t>ll</w:t>
      </w:r>
      <w:r w:rsidR="00247323" w:rsidRPr="00530838">
        <w:rPr>
          <w:szCs w:val="22"/>
        </w:rPr>
        <w:t>aborazione della</w:t>
      </w:r>
      <w:r w:rsidR="005E5463" w:rsidRPr="00530838">
        <w:rPr>
          <w:szCs w:val="22"/>
        </w:rPr>
        <w:t xml:space="preserve"> Delegazione della</w:t>
      </w:r>
      <w:r w:rsidRPr="00530838">
        <w:rPr>
          <w:szCs w:val="22"/>
        </w:rPr>
        <w:t xml:space="preserve"> Provincia di </w:t>
      </w:r>
      <w:r w:rsidR="005E5463" w:rsidRPr="00530838">
        <w:rPr>
          <w:szCs w:val="22"/>
        </w:rPr>
        <w:t>Mantova</w:t>
      </w:r>
      <w:r w:rsidR="00E716E2">
        <w:rPr>
          <w:szCs w:val="22"/>
        </w:rPr>
        <w:t>;</w:t>
      </w:r>
    </w:p>
    <w:p w:rsidR="00D76720" w:rsidRPr="00530838" w:rsidRDefault="00D76720" w:rsidP="003E75C9">
      <w:pPr>
        <w:pStyle w:val="Corpotesto"/>
        <w:rPr>
          <w:rFonts w:ascii="Tahoma" w:hAnsi="Tahoma" w:cs="Tahoma"/>
          <w:sz w:val="22"/>
          <w:szCs w:val="22"/>
        </w:rPr>
      </w:pPr>
    </w:p>
    <w:p w:rsidR="00D76720" w:rsidRPr="00530838" w:rsidRDefault="00D76720" w:rsidP="00D76720">
      <w:pPr>
        <w:pStyle w:val="Corpotesto"/>
        <w:rPr>
          <w:rFonts w:ascii="Tahoma" w:hAnsi="Tahoma" w:cs="Tahoma"/>
          <w:sz w:val="22"/>
          <w:szCs w:val="22"/>
        </w:rPr>
      </w:pPr>
      <w:r w:rsidRPr="00530838">
        <w:rPr>
          <w:rFonts w:ascii="Tahoma" w:hAnsi="Tahoma" w:cs="Tahoma"/>
          <w:sz w:val="22"/>
          <w:szCs w:val="22"/>
        </w:rPr>
        <w:t xml:space="preserve">- Con deliberazione della Giunta </w:t>
      </w:r>
      <w:r w:rsidR="005E5463" w:rsidRPr="00530838">
        <w:rPr>
          <w:rFonts w:ascii="Tahoma" w:hAnsi="Tahoma" w:cs="Tahoma"/>
          <w:sz w:val="22"/>
          <w:szCs w:val="22"/>
        </w:rPr>
        <w:t>Comunale</w:t>
      </w:r>
      <w:r w:rsidRPr="00530838">
        <w:rPr>
          <w:rFonts w:ascii="Tahoma" w:hAnsi="Tahoma" w:cs="Tahoma"/>
          <w:sz w:val="22"/>
          <w:szCs w:val="22"/>
        </w:rPr>
        <w:t xml:space="preserve"> n. </w:t>
      </w:r>
      <w:r w:rsidR="00053E4B">
        <w:rPr>
          <w:rFonts w:ascii="Tahoma" w:hAnsi="Tahoma" w:cs="Tahoma"/>
          <w:sz w:val="22"/>
          <w:szCs w:val="22"/>
        </w:rPr>
        <w:t>284</w:t>
      </w:r>
      <w:r w:rsidR="00E716E2">
        <w:rPr>
          <w:rFonts w:ascii="Tahoma" w:hAnsi="Tahoma" w:cs="Tahoma"/>
          <w:sz w:val="22"/>
          <w:szCs w:val="22"/>
        </w:rPr>
        <w:t xml:space="preserve"> </w:t>
      </w:r>
      <w:r w:rsidRPr="00530838">
        <w:rPr>
          <w:rFonts w:ascii="Tahoma" w:hAnsi="Tahoma" w:cs="Tahoma"/>
          <w:sz w:val="22"/>
          <w:szCs w:val="22"/>
        </w:rPr>
        <w:t xml:space="preserve">del </w:t>
      </w:r>
      <w:r w:rsidR="00053E4B">
        <w:rPr>
          <w:rFonts w:ascii="Tahoma" w:hAnsi="Tahoma" w:cs="Tahoma"/>
          <w:sz w:val="22"/>
          <w:szCs w:val="22"/>
        </w:rPr>
        <w:t>27</w:t>
      </w:r>
      <w:r w:rsidRPr="00530838">
        <w:rPr>
          <w:rFonts w:ascii="Tahoma" w:hAnsi="Tahoma" w:cs="Tahoma"/>
          <w:sz w:val="22"/>
          <w:szCs w:val="22"/>
        </w:rPr>
        <w:t>/</w:t>
      </w:r>
      <w:r w:rsidR="00053E4B">
        <w:rPr>
          <w:rFonts w:ascii="Tahoma" w:hAnsi="Tahoma" w:cs="Tahoma"/>
          <w:sz w:val="22"/>
          <w:szCs w:val="22"/>
        </w:rPr>
        <w:t>11</w:t>
      </w:r>
      <w:r w:rsidRPr="00530838">
        <w:rPr>
          <w:rFonts w:ascii="Tahoma" w:hAnsi="Tahoma" w:cs="Tahoma"/>
          <w:sz w:val="22"/>
          <w:szCs w:val="22"/>
        </w:rPr>
        <w:t>/</w:t>
      </w:r>
      <w:r w:rsidR="00053E4B">
        <w:rPr>
          <w:rFonts w:ascii="Tahoma" w:hAnsi="Tahoma" w:cs="Tahoma"/>
          <w:sz w:val="22"/>
          <w:szCs w:val="22"/>
        </w:rPr>
        <w:t>2019</w:t>
      </w:r>
      <w:r w:rsidRPr="00530838">
        <w:rPr>
          <w:rFonts w:ascii="Tahoma" w:hAnsi="Tahoma" w:cs="Tahoma"/>
          <w:sz w:val="22"/>
          <w:szCs w:val="22"/>
        </w:rPr>
        <w:t xml:space="preserve">, </w:t>
      </w:r>
      <w:r w:rsidR="00E716E2">
        <w:rPr>
          <w:rFonts w:ascii="Tahoma" w:hAnsi="Tahoma" w:cs="Tahoma"/>
          <w:sz w:val="22"/>
          <w:szCs w:val="22"/>
        </w:rPr>
        <w:t>immediatamente esecutiva</w:t>
      </w:r>
      <w:r w:rsidRPr="00530838">
        <w:rPr>
          <w:rFonts w:ascii="Tahoma" w:hAnsi="Tahoma" w:cs="Tahoma"/>
          <w:sz w:val="22"/>
          <w:szCs w:val="22"/>
        </w:rPr>
        <w:t>, è s</w:t>
      </w:r>
      <w:r w:rsidR="000430A4" w:rsidRPr="00530838">
        <w:rPr>
          <w:rFonts w:ascii="Tahoma" w:hAnsi="Tahoma" w:cs="Tahoma"/>
          <w:sz w:val="22"/>
          <w:szCs w:val="22"/>
        </w:rPr>
        <w:t>tato approvato il protocollo d’</w:t>
      </w:r>
      <w:r w:rsidRPr="00530838">
        <w:rPr>
          <w:rFonts w:ascii="Tahoma" w:hAnsi="Tahoma" w:cs="Tahoma"/>
          <w:sz w:val="22"/>
          <w:szCs w:val="22"/>
        </w:rPr>
        <w:t xml:space="preserve">intesa </w:t>
      </w:r>
      <w:r w:rsidR="000430A4" w:rsidRPr="00530838">
        <w:rPr>
          <w:rFonts w:ascii="Tahoma" w:hAnsi="Tahoma" w:cs="Tahoma"/>
          <w:sz w:val="22"/>
          <w:szCs w:val="22"/>
        </w:rPr>
        <w:t>tra</w:t>
      </w:r>
      <w:r w:rsidRPr="00530838">
        <w:rPr>
          <w:rFonts w:ascii="Tahoma" w:hAnsi="Tahoma" w:cs="Tahoma"/>
          <w:sz w:val="22"/>
          <w:szCs w:val="22"/>
        </w:rPr>
        <w:t xml:space="preserve"> gli Enti sopraccitati per la raccolta dei medicinali in corso di validità presso le farmacie del territorio </w:t>
      </w:r>
      <w:r w:rsidR="005E5463" w:rsidRPr="00530838">
        <w:rPr>
          <w:rFonts w:ascii="Tahoma" w:hAnsi="Tahoma" w:cs="Tahoma"/>
          <w:sz w:val="22"/>
          <w:szCs w:val="22"/>
        </w:rPr>
        <w:t>comunale</w:t>
      </w:r>
      <w:r w:rsidR="000429A3" w:rsidRPr="00530838">
        <w:rPr>
          <w:rFonts w:ascii="Tahoma" w:hAnsi="Tahoma" w:cs="Tahoma"/>
          <w:sz w:val="22"/>
          <w:szCs w:val="22"/>
        </w:rPr>
        <w:t>;</w:t>
      </w:r>
    </w:p>
    <w:p w:rsidR="00B06A75" w:rsidRPr="00530838" w:rsidRDefault="00B06A75" w:rsidP="00D76720">
      <w:pPr>
        <w:pStyle w:val="Corpotesto"/>
        <w:rPr>
          <w:rFonts w:ascii="Tahoma" w:hAnsi="Tahoma" w:cs="Tahoma"/>
          <w:sz w:val="22"/>
          <w:szCs w:val="22"/>
        </w:rPr>
      </w:pPr>
    </w:p>
    <w:p w:rsidR="000429A3" w:rsidRPr="00530838" w:rsidRDefault="000429A3" w:rsidP="00D76720">
      <w:pPr>
        <w:pStyle w:val="Corpotesto"/>
        <w:rPr>
          <w:rFonts w:ascii="Tahoma" w:hAnsi="Tahoma" w:cs="Tahoma"/>
          <w:sz w:val="22"/>
          <w:szCs w:val="22"/>
        </w:rPr>
      </w:pPr>
      <w:r w:rsidRPr="00530838">
        <w:rPr>
          <w:rFonts w:ascii="Tahoma" w:hAnsi="Tahoma" w:cs="Tahoma"/>
          <w:sz w:val="22"/>
          <w:szCs w:val="22"/>
        </w:rPr>
        <w:t>- La presente intesa ha carattere esecutivo della deliberazione sopra citata, alla quale fa pieno riferimento e dalla quale non deroga sotto nessun aspetto;</w:t>
      </w:r>
    </w:p>
    <w:p w:rsidR="00B06A75" w:rsidRPr="00530838" w:rsidRDefault="00B06A75" w:rsidP="00D76720">
      <w:pPr>
        <w:pStyle w:val="Corpotesto"/>
        <w:rPr>
          <w:rFonts w:ascii="Tahoma" w:hAnsi="Tahoma" w:cs="Tahoma"/>
          <w:sz w:val="22"/>
          <w:szCs w:val="22"/>
        </w:rPr>
      </w:pPr>
    </w:p>
    <w:p w:rsidR="00155674" w:rsidRPr="00530838" w:rsidRDefault="00155674" w:rsidP="00D76720">
      <w:pPr>
        <w:pStyle w:val="Corpotesto"/>
        <w:rPr>
          <w:rFonts w:ascii="Tahoma" w:hAnsi="Tahoma" w:cs="Tahoma"/>
          <w:sz w:val="22"/>
          <w:szCs w:val="22"/>
        </w:rPr>
      </w:pPr>
    </w:p>
    <w:p w:rsidR="002B1F0C" w:rsidRPr="00530838" w:rsidRDefault="002B1F0C" w:rsidP="002B1F0C">
      <w:pPr>
        <w:pStyle w:val="Corpotesto"/>
        <w:jc w:val="center"/>
        <w:rPr>
          <w:rFonts w:ascii="Tahoma" w:hAnsi="Tahoma" w:cs="Tahoma"/>
          <w:b/>
          <w:sz w:val="22"/>
          <w:szCs w:val="22"/>
        </w:rPr>
      </w:pPr>
      <w:r w:rsidRPr="00530838">
        <w:rPr>
          <w:rFonts w:ascii="Tahoma" w:hAnsi="Tahoma" w:cs="Tahoma"/>
          <w:b/>
          <w:sz w:val="22"/>
          <w:szCs w:val="22"/>
        </w:rPr>
        <w:t>QUANTO SOPRA PREMESSO</w:t>
      </w:r>
    </w:p>
    <w:p w:rsidR="002B1F0C" w:rsidRPr="00530838" w:rsidRDefault="002B1F0C" w:rsidP="002B1F0C">
      <w:pPr>
        <w:pStyle w:val="Corpotesto"/>
        <w:jc w:val="center"/>
        <w:rPr>
          <w:rFonts w:ascii="Tahoma" w:hAnsi="Tahoma" w:cs="Tahoma"/>
          <w:b/>
          <w:sz w:val="22"/>
          <w:szCs w:val="22"/>
        </w:rPr>
      </w:pPr>
      <w:r w:rsidRPr="00530838">
        <w:rPr>
          <w:rFonts w:ascii="Tahoma" w:hAnsi="Tahoma" w:cs="Tahoma"/>
          <w:b/>
          <w:sz w:val="22"/>
          <w:szCs w:val="22"/>
        </w:rPr>
        <w:t>SI CONVIENE E SI STIPULA QUANTO SEGUE</w:t>
      </w:r>
    </w:p>
    <w:p w:rsidR="003E75C9" w:rsidRPr="00530838" w:rsidRDefault="003E75C9" w:rsidP="003E75C9">
      <w:pPr>
        <w:jc w:val="both"/>
        <w:rPr>
          <w:szCs w:val="22"/>
        </w:rPr>
      </w:pPr>
    </w:p>
    <w:p w:rsidR="003E75C9" w:rsidRPr="00530838" w:rsidRDefault="003E75C9" w:rsidP="003E75C9">
      <w:pPr>
        <w:pStyle w:val="Titolo1"/>
        <w:spacing w:before="0" w:after="0"/>
        <w:rPr>
          <w:rFonts w:ascii="Tahoma" w:hAnsi="Tahoma" w:cs="Tahoma"/>
          <w:color w:val="auto"/>
          <w:sz w:val="22"/>
          <w:szCs w:val="22"/>
        </w:rPr>
      </w:pPr>
      <w:r w:rsidRPr="00530838">
        <w:rPr>
          <w:rFonts w:ascii="Tahoma" w:hAnsi="Tahoma" w:cs="Tahoma"/>
          <w:color w:val="auto"/>
          <w:sz w:val="22"/>
          <w:szCs w:val="22"/>
        </w:rPr>
        <w:t xml:space="preserve">Art. 1 </w:t>
      </w:r>
      <w:r w:rsidR="0000780F" w:rsidRPr="00530838">
        <w:rPr>
          <w:rFonts w:ascii="Tahoma" w:hAnsi="Tahoma" w:cs="Tahoma"/>
          <w:color w:val="auto"/>
          <w:sz w:val="22"/>
          <w:szCs w:val="22"/>
        </w:rPr>
        <w:t>Oggetto dell’intesa</w:t>
      </w:r>
    </w:p>
    <w:p w:rsidR="0000780F" w:rsidRDefault="0000780F" w:rsidP="0000780F">
      <w:pPr>
        <w:rPr>
          <w:lang w:eastAsia="it-IT"/>
        </w:rPr>
      </w:pPr>
    </w:p>
    <w:p w:rsidR="00A654E0" w:rsidRPr="00530838" w:rsidRDefault="00A654E0" w:rsidP="0000780F">
      <w:pPr>
        <w:rPr>
          <w:lang w:eastAsia="it-IT"/>
        </w:rPr>
      </w:pPr>
    </w:p>
    <w:p w:rsidR="003E75C9" w:rsidRPr="00530838" w:rsidRDefault="003E75C9" w:rsidP="003E75C9">
      <w:pPr>
        <w:jc w:val="both"/>
        <w:rPr>
          <w:szCs w:val="22"/>
        </w:rPr>
      </w:pPr>
      <w:r w:rsidRPr="00530838">
        <w:rPr>
          <w:szCs w:val="22"/>
        </w:rPr>
        <w:t xml:space="preserve">Il presente protocollo d'intesa prevede il coinvolgimento dei suddetti soggetti con l’obiettivo di consentire il riutilizzo di medicinali in corso di validità e correttamente conservati, donati da privati a seguito di cambio/fine terapia, decesso del malato o comunque in possesso del donatore. </w:t>
      </w:r>
    </w:p>
    <w:p w:rsidR="003E75C9" w:rsidRPr="00530838" w:rsidRDefault="003E75C9" w:rsidP="003E75C9">
      <w:pPr>
        <w:jc w:val="both"/>
        <w:rPr>
          <w:szCs w:val="22"/>
        </w:rPr>
      </w:pPr>
      <w:r w:rsidRPr="00530838">
        <w:rPr>
          <w:szCs w:val="22"/>
        </w:rPr>
        <w:t xml:space="preserve">I medicinali suddetti saranno presi in carico dagli enti </w:t>
      </w:r>
      <w:r w:rsidR="00155674" w:rsidRPr="00530838">
        <w:rPr>
          <w:szCs w:val="22"/>
        </w:rPr>
        <w:t>caritativi</w:t>
      </w:r>
      <w:r w:rsidRPr="00530838">
        <w:rPr>
          <w:szCs w:val="22"/>
        </w:rPr>
        <w:t xml:space="preserve"> con finalità umanitarie non lucrative e/o assistenza sanitaria e riutilizzati a beneficio degli indigenti e delle persone più bisognose. </w:t>
      </w:r>
    </w:p>
    <w:p w:rsidR="003E75C9" w:rsidRDefault="003E75C9" w:rsidP="003E75C9">
      <w:pPr>
        <w:pStyle w:val="Titolo1"/>
        <w:spacing w:before="0" w:after="0"/>
        <w:rPr>
          <w:rFonts w:ascii="Tahoma" w:hAnsi="Tahoma" w:cs="Tahoma"/>
          <w:b w:val="0"/>
          <w:bCs w:val="0"/>
          <w:color w:val="auto"/>
          <w:sz w:val="22"/>
          <w:szCs w:val="22"/>
        </w:rPr>
      </w:pPr>
    </w:p>
    <w:p w:rsidR="00A654E0" w:rsidRPr="00A654E0" w:rsidRDefault="00A654E0" w:rsidP="00A654E0">
      <w:pPr>
        <w:rPr>
          <w:lang w:eastAsia="it-IT"/>
        </w:rPr>
      </w:pPr>
    </w:p>
    <w:p w:rsidR="0000780F" w:rsidRPr="00530838" w:rsidRDefault="003E75C9" w:rsidP="003E75C9">
      <w:pPr>
        <w:pStyle w:val="Titolo1"/>
        <w:spacing w:before="0" w:after="0"/>
        <w:rPr>
          <w:rFonts w:ascii="Tahoma" w:hAnsi="Tahoma" w:cs="Tahoma"/>
          <w:color w:val="auto"/>
          <w:sz w:val="22"/>
          <w:szCs w:val="22"/>
        </w:rPr>
      </w:pPr>
      <w:r w:rsidRPr="00530838">
        <w:rPr>
          <w:rFonts w:ascii="Tahoma" w:hAnsi="Tahoma" w:cs="Tahoma"/>
          <w:color w:val="auto"/>
          <w:sz w:val="22"/>
          <w:szCs w:val="22"/>
        </w:rPr>
        <w:t>Art. 2 Requisiti dei medicinali oggetto della raccolta</w:t>
      </w:r>
    </w:p>
    <w:p w:rsidR="00A654E0" w:rsidRDefault="00A654E0" w:rsidP="003E75C9">
      <w:pPr>
        <w:pStyle w:val="Titolo1"/>
        <w:spacing w:before="0" w:after="0"/>
        <w:rPr>
          <w:rFonts w:ascii="Tahoma" w:hAnsi="Tahoma" w:cs="Tahoma"/>
          <w:color w:val="auto"/>
          <w:sz w:val="22"/>
          <w:szCs w:val="22"/>
        </w:rPr>
      </w:pPr>
    </w:p>
    <w:p w:rsidR="003E75C9" w:rsidRPr="00530838" w:rsidRDefault="003E75C9" w:rsidP="003E75C9">
      <w:pPr>
        <w:pStyle w:val="Titolo1"/>
        <w:spacing w:before="0" w:after="0"/>
        <w:rPr>
          <w:rFonts w:ascii="Tahoma" w:hAnsi="Tahoma" w:cs="Tahoma"/>
          <w:color w:val="auto"/>
          <w:sz w:val="22"/>
          <w:szCs w:val="22"/>
        </w:rPr>
      </w:pPr>
      <w:r w:rsidRPr="00530838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3E75C9" w:rsidRPr="00530838" w:rsidRDefault="00D05722" w:rsidP="003E75C9">
      <w:pPr>
        <w:pStyle w:val="Corpotesto"/>
        <w:rPr>
          <w:rFonts w:ascii="Tahoma" w:hAnsi="Tahoma" w:cs="Tahoma"/>
          <w:sz w:val="22"/>
          <w:szCs w:val="22"/>
        </w:rPr>
      </w:pPr>
      <w:r w:rsidRPr="00530838">
        <w:rPr>
          <w:rFonts w:ascii="Tahoma" w:hAnsi="Tahoma" w:cs="Tahoma"/>
          <w:sz w:val="22"/>
          <w:szCs w:val="22"/>
        </w:rPr>
        <w:t>La raccolta riguarda</w:t>
      </w:r>
      <w:r w:rsidR="003E75C9" w:rsidRPr="00530838">
        <w:rPr>
          <w:rFonts w:ascii="Tahoma" w:hAnsi="Tahoma" w:cs="Tahoma"/>
          <w:sz w:val="22"/>
          <w:szCs w:val="22"/>
        </w:rPr>
        <w:t xml:space="preserve"> esclusivamente medicinali con almeno 8 mesi di validità, le cui confezioni siano integre e coerenti qualitativamente nei loro contenuti tra confezionamento primario e secondario e che non contengano principi attivi vietati per motivi legati alla salute pubblica. Si intende integr</w:t>
      </w:r>
      <w:r w:rsidRPr="00530838">
        <w:rPr>
          <w:rFonts w:ascii="Tahoma" w:hAnsi="Tahoma" w:cs="Tahoma"/>
          <w:sz w:val="22"/>
          <w:szCs w:val="22"/>
        </w:rPr>
        <w:t>a la confezione che non presenti</w:t>
      </w:r>
      <w:r w:rsidR="003E75C9" w:rsidRPr="00530838">
        <w:rPr>
          <w:rFonts w:ascii="Tahoma" w:hAnsi="Tahoma" w:cs="Tahoma"/>
          <w:sz w:val="22"/>
          <w:szCs w:val="22"/>
        </w:rPr>
        <w:t xml:space="preserve"> danneggiamenti nelle singole unità posologiche e su cui siano leggibili i dat</w:t>
      </w:r>
      <w:r w:rsidRPr="00530838">
        <w:rPr>
          <w:rFonts w:ascii="Tahoma" w:hAnsi="Tahoma" w:cs="Tahoma"/>
          <w:sz w:val="22"/>
          <w:szCs w:val="22"/>
        </w:rPr>
        <w:t>i salienti del medicinale (ATC</w:t>
      </w:r>
      <w:r w:rsidR="003E75C9" w:rsidRPr="00530838">
        <w:rPr>
          <w:rFonts w:ascii="Tahoma" w:hAnsi="Tahoma" w:cs="Tahoma"/>
          <w:sz w:val="22"/>
          <w:szCs w:val="22"/>
        </w:rPr>
        <w:t>, scadenza</w:t>
      </w:r>
      <w:r w:rsidRPr="00530838">
        <w:rPr>
          <w:rFonts w:ascii="Tahoma" w:hAnsi="Tahoma" w:cs="Tahoma"/>
          <w:sz w:val="22"/>
          <w:szCs w:val="22"/>
        </w:rPr>
        <w:t>, lotto</w:t>
      </w:r>
      <w:r w:rsidR="003E75C9" w:rsidRPr="00530838">
        <w:rPr>
          <w:rFonts w:ascii="Tahoma" w:hAnsi="Tahoma" w:cs="Tahoma"/>
          <w:sz w:val="22"/>
          <w:szCs w:val="22"/>
        </w:rPr>
        <w:t xml:space="preserve">). </w:t>
      </w:r>
    </w:p>
    <w:p w:rsidR="003E75C9" w:rsidRPr="00530838" w:rsidRDefault="003E75C9" w:rsidP="003E75C9">
      <w:pPr>
        <w:jc w:val="both"/>
        <w:rPr>
          <w:szCs w:val="22"/>
        </w:rPr>
      </w:pPr>
      <w:r w:rsidRPr="00530838">
        <w:rPr>
          <w:szCs w:val="22"/>
        </w:rPr>
        <w:t>Sono esclusi i farmaci che appartengono alle tabelle delle sostanze stupefacenti e psicotrope (DPR 309/90 e s.m.i.), farmaci da conservare a temperature controllate (catena del freddo) e farmaci ospedalieri (fascia H).</w:t>
      </w:r>
    </w:p>
    <w:p w:rsidR="003E75C9" w:rsidRDefault="003E75C9" w:rsidP="003E75C9">
      <w:pPr>
        <w:jc w:val="both"/>
        <w:rPr>
          <w:szCs w:val="22"/>
        </w:rPr>
      </w:pPr>
    </w:p>
    <w:p w:rsidR="00A654E0" w:rsidRPr="00530838" w:rsidRDefault="00A654E0" w:rsidP="003E75C9">
      <w:pPr>
        <w:jc w:val="both"/>
        <w:rPr>
          <w:szCs w:val="22"/>
        </w:rPr>
      </w:pPr>
    </w:p>
    <w:p w:rsidR="003E75C9" w:rsidRPr="00530838" w:rsidRDefault="003E75C9" w:rsidP="003E75C9">
      <w:pPr>
        <w:pStyle w:val="Titolo1"/>
        <w:spacing w:before="0" w:after="0"/>
        <w:rPr>
          <w:rFonts w:ascii="Tahoma" w:hAnsi="Tahoma" w:cs="Tahoma"/>
          <w:color w:val="auto"/>
          <w:sz w:val="22"/>
          <w:szCs w:val="22"/>
        </w:rPr>
      </w:pPr>
      <w:r w:rsidRPr="00530838">
        <w:rPr>
          <w:rFonts w:ascii="Tahoma" w:hAnsi="Tahoma" w:cs="Tahoma"/>
          <w:color w:val="auto"/>
          <w:sz w:val="22"/>
          <w:szCs w:val="22"/>
        </w:rPr>
        <w:t>Art. 3 Modalità operative della raccolta</w:t>
      </w:r>
    </w:p>
    <w:p w:rsidR="00906B8E" w:rsidRDefault="00906B8E" w:rsidP="00906B8E">
      <w:pPr>
        <w:rPr>
          <w:lang w:eastAsia="it-IT"/>
        </w:rPr>
      </w:pPr>
    </w:p>
    <w:p w:rsidR="00A654E0" w:rsidRPr="00530838" w:rsidRDefault="00A654E0" w:rsidP="00906B8E">
      <w:pPr>
        <w:rPr>
          <w:lang w:eastAsia="it-IT"/>
        </w:rPr>
      </w:pPr>
    </w:p>
    <w:p w:rsidR="003E75C9" w:rsidRPr="00530838" w:rsidRDefault="003E75C9" w:rsidP="003E75C9">
      <w:pPr>
        <w:jc w:val="both"/>
        <w:rPr>
          <w:ins w:id="0" w:author="gerardo.gatto" w:date="2013-07-04T15:31:00Z"/>
          <w:szCs w:val="22"/>
        </w:rPr>
      </w:pPr>
      <w:r w:rsidRPr="00530838">
        <w:rPr>
          <w:szCs w:val="22"/>
        </w:rPr>
        <w:t>All’interno delle Farmacie aderenti, riconoscibili da apposita vetrofania</w:t>
      </w:r>
      <w:r w:rsidR="00E867B5" w:rsidRPr="00530838">
        <w:rPr>
          <w:szCs w:val="22"/>
        </w:rPr>
        <w:t xml:space="preserve"> e/o locandina</w:t>
      </w:r>
      <w:r w:rsidRPr="00530838">
        <w:rPr>
          <w:szCs w:val="22"/>
        </w:rPr>
        <w:t xml:space="preserve">, sarà posizionato un </w:t>
      </w:r>
      <w:r w:rsidR="00E867B5" w:rsidRPr="00530838">
        <w:rPr>
          <w:szCs w:val="22"/>
        </w:rPr>
        <w:t>preciso</w:t>
      </w:r>
      <w:r w:rsidRPr="00530838">
        <w:rPr>
          <w:szCs w:val="22"/>
        </w:rPr>
        <w:t xml:space="preserve"> contenitore per il recupero dei medicinali, con il logo dell'iniziativa.</w:t>
      </w:r>
    </w:p>
    <w:p w:rsidR="003E75C9" w:rsidRPr="00530838" w:rsidRDefault="003E75C9" w:rsidP="003E75C9">
      <w:pPr>
        <w:pStyle w:val="Corpotesto"/>
        <w:rPr>
          <w:rFonts w:ascii="Tahoma" w:hAnsi="Tahoma" w:cs="Tahoma"/>
          <w:sz w:val="22"/>
          <w:szCs w:val="22"/>
        </w:rPr>
      </w:pPr>
      <w:r w:rsidRPr="00530838">
        <w:rPr>
          <w:rFonts w:ascii="Tahoma" w:hAnsi="Tahoma" w:cs="Tahoma"/>
          <w:sz w:val="22"/>
          <w:szCs w:val="22"/>
        </w:rPr>
        <w:t>Il contenitore sarà chiuso a chiave e la chiave non sarà nella disponibilità della Farmacia, ma solta</w:t>
      </w:r>
      <w:r w:rsidR="00B064E5" w:rsidRPr="00530838">
        <w:rPr>
          <w:rFonts w:ascii="Tahoma" w:hAnsi="Tahoma" w:cs="Tahoma"/>
          <w:sz w:val="22"/>
          <w:szCs w:val="22"/>
        </w:rPr>
        <w:t>nto dell’ente caritativo e di Banco Farmaceutico.</w:t>
      </w:r>
    </w:p>
    <w:p w:rsidR="003E75C9" w:rsidRPr="00530838" w:rsidRDefault="003E75C9" w:rsidP="003E75C9">
      <w:pPr>
        <w:jc w:val="both"/>
        <w:rPr>
          <w:szCs w:val="22"/>
        </w:rPr>
      </w:pPr>
      <w:r w:rsidRPr="00530838">
        <w:rPr>
          <w:szCs w:val="22"/>
        </w:rPr>
        <w:t xml:space="preserve">I medicinali donati dai cittadini, prima dell’immissione nel contenitore di cui sopra, dovranno essere controllati dal farmacista, che effettuerà le verifiche di cui al precedente art. 2, annullerà le fustelle </w:t>
      </w:r>
      <w:r w:rsidRPr="00530838">
        <w:rPr>
          <w:szCs w:val="22"/>
        </w:rPr>
        <w:lastRenderedPageBreak/>
        <w:t xml:space="preserve">(laddove presenti) ed apporrà sulla confezione un timbro o un’etichetta riportante la dicitura </w:t>
      </w:r>
      <w:r w:rsidRPr="00530838">
        <w:rPr>
          <w:i/>
          <w:szCs w:val="22"/>
        </w:rPr>
        <w:t>“Farmaco donato. Vietata la vendita</w:t>
      </w:r>
      <w:r w:rsidR="00B064E5" w:rsidRPr="00530838">
        <w:rPr>
          <w:i/>
          <w:szCs w:val="22"/>
        </w:rPr>
        <w:t>. Banco Farmaceutico</w:t>
      </w:r>
      <w:r w:rsidRPr="00530838">
        <w:rPr>
          <w:i/>
          <w:szCs w:val="22"/>
        </w:rPr>
        <w:t>”</w:t>
      </w:r>
      <w:r w:rsidRPr="00530838">
        <w:rPr>
          <w:szCs w:val="22"/>
        </w:rPr>
        <w:t xml:space="preserve"> o similari. Successivamente il cittadino potrà inserire il farmaco nel contenitore.</w:t>
      </w:r>
    </w:p>
    <w:p w:rsidR="003E75C9" w:rsidRPr="00530838" w:rsidRDefault="003E75C9" w:rsidP="003E75C9">
      <w:pPr>
        <w:jc w:val="both"/>
        <w:rPr>
          <w:szCs w:val="22"/>
        </w:rPr>
      </w:pPr>
      <w:r w:rsidRPr="00530838">
        <w:rPr>
          <w:szCs w:val="22"/>
        </w:rPr>
        <w:t>I medicinali recuperati presso le Farmacie saranno destina</w:t>
      </w:r>
      <w:r w:rsidR="007F5B25" w:rsidRPr="00530838">
        <w:rPr>
          <w:szCs w:val="22"/>
        </w:rPr>
        <w:t>ti da</w:t>
      </w:r>
      <w:r w:rsidRPr="00530838">
        <w:rPr>
          <w:szCs w:val="22"/>
        </w:rPr>
        <w:t xml:space="preserve"> Banco Farmaceutic</w:t>
      </w:r>
      <w:r w:rsidR="009E77A2" w:rsidRPr="00530838">
        <w:rPr>
          <w:szCs w:val="22"/>
        </w:rPr>
        <w:t xml:space="preserve">o agli enti </w:t>
      </w:r>
      <w:r w:rsidR="007F5B25" w:rsidRPr="00530838">
        <w:rPr>
          <w:szCs w:val="22"/>
        </w:rPr>
        <w:t xml:space="preserve">caritativi </w:t>
      </w:r>
      <w:r w:rsidR="009E77A2" w:rsidRPr="00530838">
        <w:rPr>
          <w:szCs w:val="22"/>
        </w:rPr>
        <w:t>convenzionati con</w:t>
      </w:r>
      <w:r w:rsidRPr="00530838">
        <w:rPr>
          <w:szCs w:val="22"/>
        </w:rPr>
        <w:t xml:space="preserve"> </w:t>
      </w:r>
      <w:r w:rsidR="007F5B25" w:rsidRPr="00530838">
        <w:rPr>
          <w:szCs w:val="22"/>
        </w:rPr>
        <w:t xml:space="preserve">il </w:t>
      </w:r>
      <w:r w:rsidRPr="00530838">
        <w:rPr>
          <w:szCs w:val="22"/>
        </w:rPr>
        <w:t xml:space="preserve">Banco </w:t>
      </w:r>
      <w:r w:rsidR="007F5B25" w:rsidRPr="00530838">
        <w:rPr>
          <w:szCs w:val="22"/>
        </w:rPr>
        <w:t>stesso,</w:t>
      </w:r>
      <w:r w:rsidRPr="00530838">
        <w:rPr>
          <w:szCs w:val="22"/>
        </w:rPr>
        <w:t xml:space="preserve"> presenti sul territorio provinciale </w:t>
      </w:r>
      <w:r w:rsidR="007F5B25" w:rsidRPr="00530838">
        <w:rPr>
          <w:szCs w:val="22"/>
        </w:rPr>
        <w:t xml:space="preserve">e </w:t>
      </w:r>
      <w:r w:rsidRPr="00530838">
        <w:rPr>
          <w:szCs w:val="22"/>
        </w:rPr>
        <w:t xml:space="preserve">che all'interno del loro statuto </w:t>
      </w:r>
      <w:r w:rsidR="007F5B25" w:rsidRPr="00530838">
        <w:rPr>
          <w:szCs w:val="22"/>
        </w:rPr>
        <w:t>abbiano</w:t>
      </w:r>
      <w:r w:rsidRPr="00530838">
        <w:rPr>
          <w:szCs w:val="22"/>
        </w:rPr>
        <w:t xml:space="preserve"> previsto l'attività di assistenza sanitaria </w:t>
      </w:r>
      <w:r w:rsidR="007F5B25" w:rsidRPr="00530838">
        <w:rPr>
          <w:szCs w:val="22"/>
        </w:rPr>
        <w:t xml:space="preserve">e abbiano </w:t>
      </w:r>
      <w:r w:rsidRPr="00530838">
        <w:rPr>
          <w:szCs w:val="22"/>
        </w:rPr>
        <w:t>personale in grado di garantire il corretto utilizzo degli stessi.</w:t>
      </w:r>
    </w:p>
    <w:p w:rsidR="003E75C9" w:rsidRPr="00530838" w:rsidRDefault="003E75C9" w:rsidP="003E75C9">
      <w:pPr>
        <w:jc w:val="both"/>
        <w:rPr>
          <w:szCs w:val="22"/>
        </w:rPr>
      </w:pPr>
      <w:r w:rsidRPr="00530838">
        <w:rPr>
          <w:szCs w:val="22"/>
        </w:rPr>
        <w:t xml:space="preserve">Banco Farmaceutico provvederà a stabilire a quali enti </w:t>
      </w:r>
      <w:r w:rsidR="007F5B25" w:rsidRPr="00530838">
        <w:rPr>
          <w:szCs w:val="22"/>
        </w:rPr>
        <w:t xml:space="preserve">caritativi </w:t>
      </w:r>
      <w:r w:rsidRPr="00530838">
        <w:rPr>
          <w:szCs w:val="22"/>
        </w:rPr>
        <w:t>destinare le confezioni raccolte i</w:t>
      </w:r>
      <w:r w:rsidR="00B064E5" w:rsidRPr="00530838">
        <w:rPr>
          <w:szCs w:val="22"/>
        </w:rPr>
        <w:t>n base al numero di pazienti, al</w:t>
      </w:r>
      <w:r w:rsidRPr="00530838">
        <w:rPr>
          <w:szCs w:val="22"/>
        </w:rPr>
        <w:t xml:space="preserve"> fabbisogn</w:t>
      </w:r>
      <w:r w:rsidR="00B064E5" w:rsidRPr="00530838">
        <w:rPr>
          <w:szCs w:val="22"/>
        </w:rPr>
        <w:t>o espresso</w:t>
      </w:r>
      <w:r w:rsidRPr="00530838">
        <w:rPr>
          <w:szCs w:val="22"/>
        </w:rPr>
        <w:t xml:space="preserve"> e alle caratteristiche dell'ente. </w:t>
      </w:r>
      <w:r w:rsidR="00D05722" w:rsidRPr="00530838">
        <w:rPr>
          <w:szCs w:val="22"/>
        </w:rPr>
        <w:t>L’assegnazione</w:t>
      </w:r>
      <w:r w:rsidRPr="00530838">
        <w:rPr>
          <w:szCs w:val="22"/>
        </w:rPr>
        <w:t xml:space="preserve"> </w:t>
      </w:r>
      <w:r w:rsidR="00D05722" w:rsidRPr="00530838">
        <w:rPr>
          <w:szCs w:val="22"/>
        </w:rPr>
        <w:t>verrà fatta in base a</w:t>
      </w:r>
      <w:r w:rsidRPr="00530838">
        <w:rPr>
          <w:szCs w:val="22"/>
        </w:rPr>
        <w:t xml:space="preserve"> criteri di equità.</w:t>
      </w:r>
    </w:p>
    <w:p w:rsidR="003E75C9" w:rsidRPr="00530838" w:rsidRDefault="003E75C9" w:rsidP="003E75C9">
      <w:pPr>
        <w:jc w:val="both"/>
        <w:rPr>
          <w:szCs w:val="22"/>
        </w:rPr>
      </w:pPr>
      <w:r w:rsidRPr="00530838">
        <w:rPr>
          <w:szCs w:val="22"/>
        </w:rPr>
        <w:t xml:space="preserve">I rapporti con gli enti </w:t>
      </w:r>
      <w:r w:rsidR="00B064E5" w:rsidRPr="00530838">
        <w:rPr>
          <w:szCs w:val="22"/>
        </w:rPr>
        <w:t>caritativi</w:t>
      </w:r>
      <w:r w:rsidRPr="00530838">
        <w:rPr>
          <w:szCs w:val="22"/>
        </w:rPr>
        <w:t xml:space="preserve"> saranno </w:t>
      </w:r>
      <w:r w:rsidR="00D05722" w:rsidRPr="00530838">
        <w:rPr>
          <w:szCs w:val="22"/>
        </w:rPr>
        <w:t>disciplinati</w:t>
      </w:r>
      <w:r w:rsidR="00B064E5" w:rsidRPr="00530838">
        <w:rPr>
          <w:szCs w:val="22"/>
        </w:rPr>
        <w:t xml:space="preserve"> da </w:t>
      </w:r>
      <w:r w:rsidR="00D05722" w:rsidRPr="00530838">
        <w:rPr>
          <w:szCs w:val="22"/>
        </w:rPr>
        <w:t>specifica</w:t>
      </w:r>
      <w:r w:rsidR="00B064E5" w:rsidRPr="00530838">
        <w:rPr>
          <w:szCs w:val="22"/>
        </w:rPr>
        <w:t xml:space="preserve"> convenzione con Banco Farmaceutico che </w:t>
      </w:r>
      <w:r w:rsidRPr="00530838">
        <w:rPr>
          <w:szCs w:val="22"/>
        </w:rPr>
        <w:t>rileverà il</w:t>
      </w:r>
      <w:r w:rsidR="00B064E5" w:rsidRPr="00530838">
        <w:rPr>
          <w:szCs w:val="22"/>
        </w:rPr>
        <w:t xml:space="preserve"> relativo</w:t>
      </w:r>
      <w:r w:rsidRPr="00530838">
        <w:rPr>
          <w:szCs w:val="22"/>
        </w:rPr>
        <w:t xml:space="preserve"> fabbisogno </w:t>
      </w:r>
      <w:r w:rsidR="00B064E5" w:rsidRPr="00530838">
        <w:rPr>
          <w:szCs w:val="22"/>
        </w:rPr>
        <w:t>di medicinali.</w:t>
      </w:r>
    </w:p>
    <w:p w:rsidR="003E75C9" w:rsidRPr="00530838" w:rsidRDefault="003E75C9" w:rsidP="003E75C9">
      <w:pPr>
        <w:jc w:val="both"/>
        <w:rPr>
          <w:szCs w:val="22"/>
        </w:rPr>
      </w:pPr>
      <w:r w:rsidRPr="00530838">
        <w:rPr>
          <w:szCs w:val="22"/>
        </w:rPr>
        <w:t xml:space="preserve">Periodicamente, almeno una volta ogni 30 giorni, il </w:t>
      </w:r>
      <w:r w:rsidR="005E5463" w:rsidRPr="00530838">
        <w:rPr>
          <w:szCs w:val="22"/>
        </w:rPr>
        <w:t>delegato dell’Ente convenzionato con</w:t>
      </w:r>
      <w:r w:rsidRPr="00530838">
        <w:rPr>
          <w:szCs w:val="22"/>
        </w:rPr>
        <w:t xml:space="preserve"> Banco Farmaceutico, preleverà i medicinali presenti nel contenitore.</w:t>
      </w:r>
    </w:p>
    <w:p w:rsidR="003E75C9" w:rsidRPr="00530838" w:rsidRDefault="003E75C9" w:rsidP="003E75C9">
      <w:pPr>
        <w:pStyle w:val="Corpotesto"/>
        <w:rPr>
          <w:rFonts w:ascii="Tahoma" w:hAnsi="Tahoma" w:cs="Tahoma"/>
          <w:sz w:val="22"/>
          <w:szCs w:val="22"/>
        </w:rPr>
      </w:pPr>
      <w:r w:rsidRPr="00530838">
        <w:rPr>
          <w:rFonts w:ascii="Tahoma" w:hAnsi="Tahoma" w:cs="Tahoma"/>
          <w:sz w:val="22"/>
          <w:szCs w:val="22"/>
        </w:rPr>
        <w:t>Le Farmacie promuoveranno l’iniziativa pre</w:t>
      </w:r>
      <w:r w:rsidR="00B064E5" w:rsidRPr="00530838">
        <w:rPr>
          <w:rFonts w:ascii="Tahoma" w:hAnsi="Tahoma" w:cs="Tahoma"/>
          <w:sz w:val="22"/>
          <w:szCs w:val="22"/>
        </w:rPr>
        <w:t>sso tutti i clienti con apposito materiale informativo</w:t>
      </w:r>
      <w:r w:rsidRPr="00530838">
        <w:rPr>
          <w:rFonts w:ascii="Tahoma" w:hAnsi="Tahoma" w:cs="Tahoma"/>
          <w:sz w:val="22"/>
          <w:szCs w:val="22"/>
        </w:rPr>
        <w:t>.</w:t>
      </w:r>
    </w:p>
    <w:p w:rsidR="003E75C9" w:rsidRPr="00530838" w:rsidRDefault="003E75C9" w:rsidP="003E75C9">
      <w:pPr>
        <w:jc w:val="center"/>
        <w:rPr>
          <w:b/>
          <w:szCs w:val="22"/>
        </w:rPr>
      </w:pPr>
    </w:p>
    <w:p w:rsidR="00906B8E" w:rsidRPr="00530838" w:rsidRDefault="00906B8E" w:rsidP="003E75C9">
      <w:pPr>
        <w:pStyle w:val="Titolo1"/>
        <w:spacing w:before="0" w:after="0"/>
        <w:rPr>
          <w:rFonts w:ascii="Tahoma" w:hAnsi="Tahoma" w:cs="Tahoma"/>
          <w:color w:val="auto"/>
          <w:sz w:val="22"/>
          <w:szCs w:val="22"/>
        </w:rPr>
      </w:pPr>
    </w:p>
    <w:p w:rsidR="003E75C9" w:rsidRPr="00530838" w:rsidRDefault="003E75C9" w:rsidP="003E75C9">
      <w:pPr>
        <w:pStyle w:val="Titolo1"/>
        <w:spacing w:before="0" w:after="0"/>
        <w:rPr>
          <w:rFonts w:ascii="Tahoma" w:hAnsi="Tahoma" w:cs="Tahoma"/>
          <w:color w:val="auto"/>
          <w:sz w:val="22"/>
          <w:szCs w:val="22"/>
        </w:rPr>
      </w:pPr>
      <w:r w:rsidRPr="00530838">
        <w:rPr>
          <w:rFonts w:ascii="Tahoma" w:hAnsi="Tahoma" w:cs="Tahoma"/>
          <w:color w:val="auto"/>
          <w:sz w:val="22"/>
          <w:szCs w:val="22"/>
        </w:rPr>
        <w:t xml:space="preserve">Art. 4 Tipologia degli enti </w:t>
      </w:r>
      <w:r w:rsidR="00D85EFA" w:rsidRPr="00530838">
        <w:rPr>
          <w:rFonts w:ascii="Tahoma" w:hAnsi="Tahoma" w:cs="Tahoma"/>
          <w:color w:val="auto"/>
          <w:sz w:val="22"/>
          <w:szCs w:val="22"/>
        </w:rPr>
        <w:t>caritativi</w:t>
      </w:r>
    </w:p>
    <w:p w:rsidR="00906B8E" w:rsidRDefault="00906B8E" w:rsidP="00906B8E">
      <w:pPr>
        <w:rPr>
          <w:lang w:eastAsia="it-IT"/>
        </w:rPr>
      </w:pPr>
    </w:p>
    <w:p w:rsidR="00A654E0" w:rsidRPr="00530838" w:rsidRDefault="00A654E0" w:rsidP="00906B8E">
      <w:pPr>
        <w:rPr>
          <w:lang w:eastAsia="it-IT"/>
        </w:rPr>
      </w:pPr>
    </w:p>
    <w:p w:rsidR="003E75C9" w:rsidRPr="00530838" w:rsidRDefault="003E75C9" w:rsidP="003E75C9">
      <w:pPr>
        <w:pStyle w:val="Corpotesto"/>
        <w:rPr>
          <w:rFonts w:ascii="Tahoma" w:hAnsi="Tahoma" w:cs="Tahoma"/>
          <w:sz w:val="22"/>
          <w:szCs w:val="22"/>
        </w:rPr>
      </w:pPr>
      <w:r w:rsidRPr="00530838">
        <w:rPr>
          <w:rFonts w:ascii="Tahoma" w:hAnsi="Tahoma" w:cs="Tahoma"/>
          <w:sz w:val="22"/>
          <w:szCs w:val="22"/>
        </w:rPr>
        <w:t>Po</w:t>
      </w:r>
      <w:r w:rsidR="00D85EFA" w:rsidRPr="00530838">
        <w:rPr>
          <w:rFonts w:ascii="Tahoma" w:hAnsi="Tahoma" w:cs="Tahoma"/>
          <w:sz w:val="22"/>
          <w:szCs w:val="22"/>
        </w:rPr>
        <w:t>ssono</w:t>
      </w:r>
      <w:r w:rsidRPr="00530838">
        <w:rPr>
          <w:rFonts w:ascii="Tahoma" w:hAnsi="Tahoma" w:cs="Tahoma"/>
          <w:sz w:val="22"/>
          <w:szCs w:val="22"/>
        </w:rPr>
        <w:t xml:space="preserve"> essere convenzionati soltanto gli enti </w:t>
      </w:r>
      <w:r w:rsidR="00D85EFA" w:rsidRPr="00530838">
        <w:rPr>
          <w:rFonts w:ascii="Tahoma" w:hAnsi="Tahoma" w:cs="Tahoma"/>
          <w:sz w:val="22"/>
          <w:szCs w:val="22"/>
        </w:rPr>
        <w:t>caritativi</w:t>
      </w:r>
      <w:r w:rsidRPr="00530838">
        <w:rPr>
          <w:rFonts w:ascii="Tahoma" w:hAnsi="Tahoma" w:cs="Tahoma"/>
          <w:sz w:val="22"/>
          <w:szCs w:val="22"/>
        </w:rPr>
        <w:t xml:space="preserve"> che abbiano all’interno della propria st</w:t>
      </w:r>
      <w:r w:rsidR="007053AF" w:rsidRPr="00530838">
        <w:rPr>
          <w:rFonts w:ascii="Tahoma" w:hAnsi="Tahoma" w:cs="Tahoma"/>
          <w:sz w:val="22"/>
          <w:szCs w:val="22"/>
        </w:rPr>
        <w:t>ruttura un armadio farmaceutico e</w:t>
      </w:r>
      <w:r w:rsidRPr="00530838">
        <w:rPr>
          <w:rFonts w:ascii="Tahoma" w:hAnsi="Tahoma" w:cs="Tahoma"/>
          <w:sz w:val="22"/>
          <w:szCs w:val="22"/>
        </w:rPr>
        <w:t xml:space="preserve"> un medico responsabile in grado di verificare l’effettiva riutilizzabilità dei medicinali raccolti nelle farmacie.</w:t>
      </w:r>
    </w:p>
    <w:p w:rsidR="003E75C9" w:rsidRPr="00530838" w:rsidRDefault="007053AF" w:rsidP="003E75C9">
      <w:pPr>
        <w:jc w:val="both"/>
        <w:rPr>
          <w:szCs w:val="22"/>
        </w:rPr>
      </w:pPr>
      <w:r w:rsidRPr="00530838">
        <w:rPr>
          <w:szCs w:val="22"/>
        </w:rPr>
        <w:t>I</w:t>
      </w:r>
      <w:r w:rsidR="003E75C9" w:rsidRPr="00530838">
        <w:rPr>
          <w:szCs w:val="22"/>
        </w:rPr>
        <w:t xml:space="preserve"> medicinali risultati idonei verranno </w:t>
      </w:r>
      <w:r w:rsidR="005E5463" w:rsidRPr="00530838">
        <w:rPr>
          <w:szCs w:val="22"/>
        </w:rPr>
        <w:t>inseriti</w:t>
      </w:r>
      <w:r w:rsidR="003E75C9" w:rsidRPr="00530838">
        <w:rPr>
          <w:szCs w:val="22"/>
        </w:rPr>
        <w:t xml:space="preserve"> nel sistema </w:t>
      </w:r>
      <w:r w:rsidR="00D85EFA" w:rsidRPr="00530838">
        <w:rPr>
          <w:szCs w:val="22"/>
        </w:rPr>
        <w:t xml:space="preserve">web </w:t>
      </w:r>
      <w:r w:rsidR="004169E2" w:rsidRPr="00530838">
        <w:rPr>
          <w:szCs w:val="22"/>
        </w:rPr>
        <w:t>BFOnline, messo a disposizione da Banco Farmaceutico.</w:t>
      </w:r>
    </w:p>
    <w:p w:rsidR="00906B8E" w:rsidRPr="00530838" w:rsidRDefault="00906B8E" w:rsidP="003E75C9">
      <w:pPr>
        <w:jc w:val="both"/>
        <w:rPr>
          <w:szCs w:val="22"/>
        </w:rPr>
      </w:pPr>
    </w:p>
    <w:p w:rsidR="00D85EFA" w:rsidRPr="00530838" w:rsidRDefault="00D85EFA" w:rsidP="003E75C9">
      <w:pPr>
        <w:jc w:val="both"/>
        <w:rPr>
          <w:szCs w:val="22"/>
        </w:rPr>
      </w:pPr>
    </w:p>
    <w:p w:rsidR="003E75C9" w:rsidRPr="00530838" w:rsidRDefault="003E75C9" w:rsidP="004169E2">
      <w:pPr>
        <w:pStyle w:val="Titolo1"/>
        <w:spacing w:before="0" w:after="0"/>
        <w:rPr>
          <w:rFonts w:ascii="Tahoma" w:hAnsi="Tahoma" w:cs="Tahoma"/>
          <w:color w:val="auto"/>
          <w:sz w:val="22"/>
          <w:szCs w:val="22"/>
        </w:rPr>
      </w:pPr>
      <w:r w:rsidRPr="00530838">
        <w:rPr>
          <w:rFonts w:ascii="Tahoma" w:hAnsi="Tahoma" w:cs="Tahoma"/>
          <w:color w:val="auto"/>
          <w:sz w:val="22"/>
          <w:szCs w:val="22"/>
        </w:rPr>
        <w:t>Art. 5 Modalità di presa in carico e consegna dei medicinali soggetti a riutilizzo</w:t>
      </w:r>
    </w:p>
    <w:p w:rsidR="00D85EFA" w:rsidRDefault="00D85EFA" w:rsidP="004169E2">
      <w:pPr>
        <w:jc w:val="both"/>
        <w:rPr>
          <w:lang w:eastAsia="it-IT"/>
        </w:rPr>
      </w:pPr>
    </w:p>
    <w:p w:rsidR="00A654E0" w:rsidRPr="00530838" w:rsidRDefault="00A654E0" w:rsidP="004169E2">
      <w:pPr>
        <w:jc w:val="both"/>
        <w:rPr>
          <w:lang w:eastAsia="it-IT"/>
        </w:rPr>
      </w:pPr>
    </w:p>
    <w:p w:rsidR="003E75C9" w:rsidRPr="00530838" w:rsidRDefault="003E75C9" w:rsidP="004169E2">
      <w:pPr>
        <w:jc w:val="both"/>
        <w:rPr>
          <w:szCs w:val="22"/>
        </w:rPr>
      </w:pPr>
      <w:r w:rsidRPr="00530838">
        <w:rPr>
          <w:szCs w:val="22"/>
        </w:rPr>
        <w:t xml:space="preserve">Le organizzazioni riceventi i medicinali di cui all’art. 4 dovranno </w:t>
      </w:r>
      <w:r w:rsidR="004169E2" w:rsidRPr="00530838">
        <w:rPr>
          <w:szCs w:val="22"/>
        </w:rPr>
        <w:t>caricare in BFOnline, mediante password fornita da Banco Farmaceutico,</w:t>
      </w:r>
      <w:r w:rsidRPr="00530838">
        <w:rPr>
          <w:szCs w:val="22"/>
        </w:rPr>
        <w:t xml:space="preserve"> </w:t>
      </w:r>
      <w:r w:rsidR="004169E2" w:rsidRPr="00530838">
        <w:rPr>
          <w:szCs w:val="22"/>
        </w:rPr>
        <w:t>tutti i farmaci raccolti, inserendo i seguenti dati</w:t>
      </w:r>
      <w:r w:rsidRPr="00530838">
        <w:rPr>
          <w:szCs w:val="22"/>
        </w:rPr>
        <w:t>:</w:t>
      </w:r>
    </w:p>
    <w:p w:rsidR="00D85EFA" w:rsidRPr="00530838" w:rsidRDefault="00D85EFA" w:rsidP="004169E2">
      <w:pPr>
        <w:jc w:val="both"/>
        <w:rPr>
          <w:szCs w:val="22"/>
        </w:rPr>
      </w:pPr>
    </w:p>
    <w:p w:rsidR="003E75C9" w:rsidRPr="00530838" w:rsidRDefault="003E75C9" w:rsidP="004169E2">
      <w:pPr>
        <w:numPr>
          <w:ilvl w:val="0"/>
          <w:numId w:val="1"/>
        </w:numPr>
        <w:ind w:left="714" w:hanging="357"/>
        <w:jc w:val="both"/>
        <w:rPr>
          <w:szCs w:val="22"/>
        </w:rPr>
      </w:pPr>
      <w:r w:rsidRPr="00530838">
        <w:rPr>
          <w:szCs w:val="22"/>
        </w:rPr>
        <w:t>CODICE AIC</w:t>
      </w:r>
    </w:p>
    <w:p w:rsidR="003E75C9" w:rsidRPr="00530838" w:rsidRDefault="003E75C9" w:rsidP="004169E2">
      <w:pPr>
        <w:numPr>
          <w:ilvl w:val="0"/>
          <w:numId w:val="1"/>
        </w:numPr>
        <w:ind w:left="714" w:hanging="357"/>
        <w:jc w:val="both"/>
        <w:rPr>
          <w:szCs w:val="22"/>
        </w:rPr>
      </w:pPr>
      <w:r w:rsidRPr="00530838">
        <w:rPr>
          <w:szCs w:val="22"/>
        </w:rPr>
        <w:t>DENOMINAZIONE</w:t>
      </w:r>
    </w:p>
    <w:p w:rsidR="003E75C9" w:rsidRPr="00530838" w:rsidRDefault="003E75C9" w:rsidP="004169E2">
      <w:pPr>
        <w:numPr>
          <w:ilvl w:val="0"/>
          <w:numId w:val="1"/>
        </w:numPr>
        <w:ind w:left="714" w:hanging="357"/>
        <w:jc w:val="both"/>
        <w:rPr>
          <w:szCs w:val="22"/>
        </w:rPr>
      </w:pPr>
      <w:r w:rsidRPr="00530838">
        <w:rPr>
          <w:szCs w:val="22"/>
        </w:rPr>
        <w:t>FORMA FARMACEUTICA</w:t>
      </w:r>
      <w:r w:rsidRPr="00530838">
        <w:rPr>
          <w:szCs w:val="22"/>
        </w:rPr>
        <w:tab/>
      </w:r>
    </w:p>
    <w:p w:rsidR="003E75C9" w:rsidRPr="00530838" w:rsidRDefault="003E75C9" w:rsidP="004169E2">
      <w:pPr>
        <w:numPr>
          <w:ilvl w:val="0"/>
          <w:numId w:val="1"/>
        </w:numPr>
        <w:ind w:left="714" w:hanging="357"/>
        <w:jc w:val="both"/>
        <w:rPr>
          <w:szCs w:val="22"/>
        </w:rPr>
      </w:pPr>
      <w:r w:rsidRPr="00530838">
        <w:rPr>
          <w:szCs w:val="22"/>
        </w:rPr>
        <w:t>DOSAGGIO</w:t>
      </w:r>
    </w:p>
    <w:p w:rsidR="003E75C9" w:rsidRPr="00530838" w:rsidRDefault="003E75C9" w:rsidP="004169E2">
      <w:pPr>
        <w:numPr>
          <w:ilvl w:val="0"/>
          <w:numId w:val="1"/>
        </w:numPr>
        <w:ind w:left="714" w:hanging="357"/>
        <w:jc w:val="both"/>
        <w:rPr>
          <w:szCs w:val="22"/>
        </w:rPr>
      </w:pPr>
      <w:r w:rsidRPr="00530838">
        <w:rPr>
          <w:szCs w:val="22"/>
        </w:rPr>
        <w:t>SCADENZA</w:t>
      </w:r>
    </w:p>
    <w:p w:rsidR="00D85EFA" w:rsidRPr="00530838" w:rsidRDefault="00D85EFA" w:rsidP="004169E2">
      <w:pPr>
        <w:ind w:left="714"/>
        <w:jc w:val="both"/>
        <w:rPr>
          <w:szCs w:val="22"/>
        </w:rPr>
      </w:pPr>
    </w:p>
    <w:p w:rsidR="003E75C9" w:rsidRPr="00530838" w:rsidRDefault="004169E2" w:rsidP="004169E2">
      <w:pPr>
        <w:jc w:val="both"/>
        <w:rPr>
          <w:szCs w:val="22"/>
        </w:rPr>
      </w:pPr>
      <w:r w:rsidRPr="00530838">
        <w:rPr>
          <w:szCs w:val="22"/>
        </w:rPr>
        <w:t>In questo modo, Banco Farmaceutico è in grado di garantire la tracciabilità dei medicinali riutilizzabili.</w:t>
      </w:r>
    </w:p>
    <w:p w:rsidR="004169E2" w:rsidRDefault="004169E2" w:rsidP="004169E2">
      <w:pPr>
        <w:jc w:val="both"/>
        <w:rPr>
          <w:szCs w:val="22"/>
        </w:rPr>
      </w:pPr>
    </w:p>
    <w:p w:rsidR="00A654E0" w:rsidRPr="00530838" w:rsidRDefault="00A654E0" w:rsidP="004169E2">
      <w:pPr>
        <w:jc w:val="both"/>
        <w:rPr>
          <w:szCs w:val="22"/>
        </w:rPr>
      </w:pPr>
    </w:p>
    <w:p w:rsidR="003E75C9" w:rsidRPr="00530838" w:rsidRDefault="003E75C9" w:rsidP="004169E2">
      <w:pPr>
        <w:pStyle w:val="Titolo1"/>
        <w:spacing w:before="0" w:after="0"/>
        <w:rPr>
          <w:rFonts w:ascii="Tahoma" w:hAnsi="Tahoma" w:cs="Tahoma"/>
          <w:color w:val="auto"/>
          <w:sz w:val="22"/>
          <w:szCs w:val="22"/>
        </w:rPr>
      </w:pPr>
      <w:r w:rsidRPr="00530838">
        <w:rPr>
          <w:rFonts w:ascii="Tahoma" w:hAnsi="Tahoma" w:cs="Tahoma"/>
          <w:color w:val="auto"/>
          <w:sz w:val="22"/>
          <w:szCs w:val="22"/>
        </w:rPr>
        <w:t>Art. 6 Sistema di Monitoraggio</w:t>
      </w:r>
    </w:p>
    <w:p w:rsidR="006F4566" w:rsidRDefault="006F4566" w:rsidP="004169E2">
      <w:pPr>
        <w:jc w:val="both"/>
        <w:rPr>
          <w:lang w:eastAsia="it-IT"/>
        </w:rPr>
      </w:pPr>
    </w:p>
    <w:p w:rsidR="00A654E0" w:rsidRPr="00530838" w:rsidRDefault="00A654E0" w:rsidP="004169E2">
      <w:pPr>
        <w:jc w:val="both"/>
        <w:rPr>
          <w:lang w:eastAsia="it-IT"/>
        </w:rPr>
      </w:pPr>
    </w:p>
    <w:p w:rsidR="003E75C9" w:rsidRPr="00530838" w:rsidRDefault="003E75C9" w:rsidP="004169E2">
      <w:pPr>
        <w:jc w:val="both"/>
        <w:rPr>
          <w:szCs w:val="22"/>
        </w:rPr>
      </w:pPr>
      <w:r w:rsidRPr="00530838">
        <w:rPr>
          <w:szCs w:val="22"/>
        </w:rPr>
        <w:t xml:space="preserve">Il sistema </w:t>
      </w:r>
      <w:r w:rsidR="00D85EFA" w:rsidRPr="00530838">
        <w:rPr>
          <w:szCs w:val="22"/>
        </w:rPr>
        <w:t>BFOnline</w:t>
      </w:r>
      <w:r w:rsidR="004169E2" w:rsidRPr="00530838">
        <w:rPr>
          <w:szCs w:val="22"/>
        </w:rPr>
        <w:t>,</w:t>
      </w:r>
      <w:r w:rsidRPr="00530838">
        <w:rPr>
          <w:szCs w:val="22"/>
        </w:rPr>
        <w:t xml:space="preserve"> messo a disposizione </w:t>
      </w:r>
      <w:r w:rsidR="00D85EFA" w:rsidRPr="00530838">
        <w:rPr>
          <w:szCs w:val="22"/>
        </w:rPr>
        <w:t>da Banco Farmaceutico consente di effettuare</w:t>
      </w:r>
      <w:r w:rsidRPr="00530838">
        <w:rPr>
          <w:szCs w:val="22"/>
        </w:rPr>
        <w:t xml:space="preserve"> le seguenti attività: </w:t>
      </w:r>
    </w:p>
    <w:p w:rsidR="00D85EFA" w:rsidRPr="00530838" w:rsidRDefault="00D85EFA" w:rsidP="004169E2">
      <w:pPr>
        <w:jc w:val="both"/>
        <w:rPr>
          <w:b/>
          <w:bCs/>
          <w:szCs w:val="22"/>
        </w:rPr>
      </w:pPr>
    </w:p>
    <w:p w:rsidR="003E75C9" w:rsidRPr="00530838" w:rsidRDefault="003E75C9" w:rsidP="004169E2">
      <w:pPr>
        <w:jc w:val="both"/>
        <w:rPr>
          <w:b/>
          <w:bCs/>
          <w:i/>
          <w:szCs w:val="22"/>
        </w:rPr>
      </w:pPr>
      <w:r w:rsidRPr="00530838">
        <w:rPr>
          <w:b/>
          <w:bCs/>
          <w:i/>
          <w:szCs w:val="22"/>
        </w:rPr>
        <w:t>Per gli enti assistenziali convenzionati</w:t>
      </w:r>
    </w:p>
    <w:p w:rsidR="003E75C9" w:rsidRPr="00530838" w:rsidRDefault="003E75C9" w:rsidP="004169E2">
      <w:pPr>
        <w:numPr>
          <w:ilvl w:val="0"/>
          <w:numId w:val="2"/>
        </w:numPr>
        <w:ind w:left="714" w:hanging="357"/>
        <w:jc w:val="both"/>
        <w:rPr>
          <w:szCs w:val="22"/>
        </w:rPr>
      </w:pPr>
      <w:r w:rsidRPr="00530838">
        <w:rPr>
          <w:szCs w:val="22"/>
        </w:rPr>
        <w:t xml:space="preserve">caricare il proprio fabbisogno </w:t>
      </w:r>
      <w:r w:rsidR="004169E2" w:rsidRPr="00530838">
        <w:rPr>
          <w:szCs w:val="22"/>
        </w:rPr>
        <w:t xml:space="preserve">di medicinali </w:t>
      </w:r>
      <w:r w:rsidRPr="00530838">
        <w:rPr>
          <w:szCs w:val="22"/>
        </w:rPr>
        <w:t>con periodici a</w:t>
      </w:r>
      <w:r w:rsidR="004169E2" w:rsidRPr="00530838">
        <w:rPr>
          <w:szCs w:val="22"/>
        </w:rPr>
        <w:t>ggiornamenti almeno trimestrali</w:t>
      </w:r>
      <w:r w:rsidR="00DA74A2" w:rsidRPr="00530838">
        <w:rPr>
          <w:szCs w:val="22"/>
        </w:rPr>
        <w:t>;</w:t>
      </w:r>
    </w:p>
    <w:p w:rsidR="003E75C9" w:rsidRPr="00530838" w:rsidRDefault="003E75C9" w:rsidP="004169E2">
      <w:pPr>
        <w:numPr>
          <w:ilvl w:val="0"/>
          <w:numId w:val="2"/>
        </w:numPr>
        <w:ind w:left="714" w:hanging="357"/>
        <w:jc w:val="both"/>
        <w:rPr>
          <w:szCs w:val="22"/>
        </w:rPr>
      </w:pPr>
      <w:r w:rsidRPr="00530838">
        <w:rPr>
          <w:szCs w:val="22"/>
        </w:rPr>
        <w:t>svolgere attività gener</w:t>
      </w:r>
      <w:r w:rsidR="00DA74A2" w:rsidRPr="00530838">
        <w:rPr>
          <w:szCs w:val="22"/>
        </w:rPr>
        <w:t>ali di carico/scarico magazzino;</w:t>
      </w:r>
    </w:p>
    <w:p w:rsidR="003E75C9" w:rsidRPr="00530838" w:rsidRDefault="003E75C9" w:rsidP="004169E2">
      <w:pPr>
        <w:numPr>
          <w:ilvl w:val="0"/>
          <w:numId w:val="2"/>
        </w:numPr>
        <w:ind w:left="714" w:hanging="357"/>
        <w:jc w:val="both"/>
        <w:rPr>
          <w:szCs w:val="22"/>
        </w:rPr>
      </w:pPr>
      <w:r w:rsidRPr="00530838">
        <w:rPr>
          <w:szCs w:val="22"/>
        </w:rPr>
        <w:t>fornire informazioni sulla propria attività in merito alle principali caratteristiche socio anagrafiche dell'utenza e alle patologie dei pazienti.</w:t>
      </w:r>
    </w:p>
    <w:p w:rsidR="003E75C9" w:rsidRPr="00530838" w:rsidRDefault="003E75C9" w:rsidP="004169E2">
      <w:pPr>
        <w:pStyle w:val="Titolo2"/>
        <w:spacing w:before="0"/>
        <w:jc w:val="both"/>
        <w:rPr>
          <w:rFonts w:ascii="Tahoma" w:hAnsi="Tahoma" w:cs="Tahoma"/>
          <w:color w:val="auto"/>
          <w:sz w:val="22"/>
          <w:szCs w:val="22"/>
        </w:rPr>
      </w:pPr>
    </w:p>
    <w:p w:rsidR="003E75C9" w:rsidRPr="00530838" w:rsidRDefault="003E75C9" w:rsidP="003E75C9">
      <w:pPr>
        <w:pStyle w:val="Titolo2"/>
        <w:spacing w:before="0"/>
        <w:rPr>
          <w:rFonts w:ascii="Tahoma" w:hAnsi="Tahoma" w:cs="Tahoma"/>
          <w:b/>
          <w:i/>
          <w:color w:val="auto"/>
          <w:sz w:val="22"/>
          <w:szCs w:val="22"/>
        </w:rPr>
      </w:pPr>
      <w:r w:rsidRPr="00530838">
        <w:rPr>
          <w:rFonts w:ascii="Tahoma" w:hAnsi="Tahoma" w:cs="Tahoma"/>
          <w:b/>
          <w:i/>
          <w:color w:val="auto"/>
          <w:sz w:val="22"/>
          <w:szCs w:val="22"/>
        </w:rPr>
        <w:t xml:space="preserve">Per </w:t>
      </w:r>
      <w:r w:rsidR="007A7727" w:rsidRPr="00530838">
        <w:rPr>
          <w:rFonts w:ascii="Tahoma" w:hAnsi="Tahoma" w:cs="Tahoma"/>
          <w:b/>
          <w:i/>
          <w:color w:val="auto"/>
          <w:sz w:val="22"/>
          <w:szCs w:val="22"/>
        </w:rPr>
        <w:t>il Comune</w:t>
      </w:r>
      <w:r w:rsidR="008E0DA5" w:rsidRPr="00530838">
        <w:rPr>
          <w:rFonts w:ascii="Tahoma" w:hAnsi="Tahoma" w:cs="Tahoma"/>
          <w:b/>
          <w:i/>
          <w:color w:val="auto"/>
          <w:sz w:val="22"/>
          <w:szCs w:val="22"/>
        </w:rPr>
        <w:t xml:space="preserve"> e gli attori part</w:t>
      </w:r>
      <w:r w:rsidR="00E716E2">
        <w:rPr>
          <w:rFonts w:ascii="Tahoma" w:hAnsi="Tahoma" w:cs="Tahoma"/>
          <w:b/>
          <w:i/>
          <w:color w:val="auto"/>
          <w:sz w:val="22"/>
          <w:szCs w:val="22"/>
        </w:rPr>
        <w:t>e</w:t>
      </w:r>
      <w:r w:rsidR="008E0DA5" w:rsidRPr="00530838">
        <w:rPr>
          <w:rFonts w:ascii="Tahoma" w:hAnsi="Tahoma" w:cs="Tahoma"/>
          <w:b/>
          <w:i/>
          <w:color w:val="auto"/>
          <w:sz w:val="22"/>
          <w:szCs w:val="22"/>
        </w:rPr>
        <w:t>cipanti al prot</w:t>
      </w:r>
      <w:r w:rsidR="00E716E2">
        <w:rPr>
          <w:rFonts w:ascii="Tahoma" w:hAnsi="Tahoma" w:cs="Tahoma"/>
          <w:b/>
          <w:i/>
          <w:color w:val="auto"/>
          <w:sz w:val="22"/>
          <w:szCs w:val="22"/>
        </w:rPr>
        <w:t>o</w:t>
      </w:r>
      <w:r w:rsidR="008E0DA5" w:rsidRPr="00530838">
        <w:rPr>
          <w:rFonts w:ascii="Tahoma" w:hAnsi="Tahoma" w:cs="Tahoma"/>
          <w:b/>
          <w:i/>
          <w:color w:val="auto"/>
          <w:sz w:val="22"/>
          <w:szCs w:val="22"/>
        </w:rPr>
        <w:t>collo d’intesa</w:t>
      </w:r>
    </w:p>
    <w:p w:rsidR="003E75C9" w:rsidRPr="00530838" w:rsidRDefault="003E75C9" w:rsidP="003E75C9">
      <w:pPr>
        <w:numPr>
          <w:ilvl w:val="0"/>
          <w:numId w:val="2"/>
        </w:numPr>
        <w:ind w:left="714" w:hanging="357"/>
        <w:jc w:val="both"/>
        <w:rPr>
          <w:szCs w:val="22"/>
        </w:rPr>
      </w:pPr>
      <w:r w:rsidRPr="00530838">
        <w:rPr>
          <w:szCs w:val="22"/>
        </w:rPr>
        <w:t xml:space="preserve">avere i dati dei medicinali raccolti e di quelli distribuiti agli enti </w:t>
      </w:r>
      <w:r w:rsidR="004169E2" w:rsidRPr="00530838">
        <w:rPr>
          <w:szCs w:val="22"/>
        </w:rPr>
        <w:t>caritativi</w:t>
      </w:r>
      <w:r w:rsidRPr="00530838">
        <w:rPr>
          <w:szCs w:val="22"/>
        </w:rPr>
        <w:t xml:space="preserve"> convenzionati,</w:t>
      </w:r>
    </w:p>
    <w:p w:rsidR="003E75C9" w:rsidRPr="00530838" w:rsidRDefault="003E75C9" w:rsidP="003E75C9">
      <w:pPr>
        <w:numPr>
          <w:ilvl w:val="0"/>
          <w:numId w:val="2"/>
        </w:numPr>
        <w:ind w:left="714" w:hanging="357"/>
        <w:jc w:val="both"/>
        <w:rPr>
          <w:szCs w:val="22"/>
        </w:rPr>
      </w:pPr>
      <w:r w:rsidRPr="00530838">
        <w:rPr>
          <w:szCs w:val="22"/>
        </w:rPr>
        <w:lastRenderedPageBreak/>
        <w:t>conoscere i dati statistici aggregati riguardanti i pazienti assistiti dagli enti convenzionati,</w:t>
      </w:r>
    </w:p>
    <w:p w:rsidR="003E75C9" w:rsidRPr="00530838" w:rsidRDefault="003E75C9" w:rsidP="003E75C9">
      <w:pPr>
        <w:numPr>
          <w:ilvl w:val="0"/>
          <w:numId w:val="2"/>
        </w:numPr>
        <w:ind w:left="714" w:hanging="357"/>
        <w:jc w:val="both"/>
        <w:rPr>
          <w:szCs w:val="22"/>
        </w:rPr>
      </w:pPr>
      <w:r w:rsidRPr="00530838">
        <w:rPr>
          <w:szCs w:val="22"/>
        </w:rPr>
        <w:t>conoscere il controvalore econo</w:t>
      </w:r>
      <w:r w:rsidR="004169E2" w:rsidRPr="00530838">
        <w:rPr>
          <w:szCs w:val="22"/>
        </w:rPr>
        <w:t>mico dei medicinali recuperati.</w:t>
      </w:r>
    </w:p>
    <w:p w:rsidR="003E75C9" w:rsidRDefault="003E75C9" w:rsidP="003E75C9">
      <w:pPr>
        <w:ind w:left="360"/>
        <w:jc w:val="both"/>
        <w:rPr>
          <w:szCs w:val="22"/>
        </w:rPr>
      </w:pPr>
    </w:p>
    <w:p w:rsidR="00A654E0" w:rsidRPr="00530838" w:rsidRDefault="00A654E0" w:rsidP="003E75C9">
      <w:pPr>
        <w:ind w:left="360"/>
        <w:jc w:val="both"/>
        <w:rPr>
          <w:szCs w:val="22"/>
        </w:rPr>
      </w:pPr>
    </w:p>
    <w:p w:rsidR="003E75C9" w:rsidRPr="00530838" w:rsidRDefault="003E75C9" w:rsidP="003E75C9">
      <w:pPr>
        <w:pStyle w:val="Titolo1"/>
        <w:spacing w:before="0" w:after="0"/>
        <w:rPr>
          <w:rFonts w:ascii="Tahoma" w:hAnsi="Tahoma" w:cs="Tahoma"/>
          <w:color w:val="auto"/>
          <w:sz w:val="22"/>
          <w:szCs w:val="22"/>
        </w:rPr>
      </w:pPr>
      <w:r w:rsidRPr="00530838">
        <w:rPr>
          <w:rFonts w:ascii="Tahoma" w:hAnsi="Tahoma" w:cs="Tahoma"/>
          <w:color w:val="auto"/>
          <w:sz w:val="22"/>
          <w:szCs w:val="22"/>
        </w:rPr>
        <w:t>Art. 7 Impegni dei soggetti firmatari</w:t>
      </w:r>
    </w:p>
    <w:p w:rsidR="006F4566" w:rsidRDefault="006F4566" w:rsidP="006F4566">
      <w:pPr>
        <w:rPr>
          <w:lang w:eastAsia="it-IT"/>
        </w:rPr>
      </w:pPr>
    </w:p>
    <w:p w:rsidR="00A654E0" w:rsidRPr="00530838" w:rsidRDefault="00A654E0" w:rsidP="006F4566">
      <w:pPr>
        <w:rPr>
          <w:lang w:eastAsia="it-IT"/>
        </w:rPr>
      </w:pPr>
    </w:p>
    <w:p w:rsidR="003E75C9" w:rsidRPr="00530838" w:rsidRDefault="003E75C9" w:rsidP="003E75C9">
      <w:pPr>
        <w:jc w:val="both"/>
        <w:rPr>
          <w:szCs w:val="22"/>
        </w:rPr>
      </w:pPr>
      <w:r w:rsidRPr="00530838">
        <w:rPr>
          <w:szCs w:val="22"/>
        </w:rPr>
        <w:t xml:space="preserve">Gli Organismi firmatari assumono gli impegni di seguito enunciati: </w:t>
      </w:r>
    </w:p>
    <w:p w:rsidR="004169E2" w:rsidRPr="00530838" w:rsidRDefault="004169E2" w:rsidP="003E75C9">
      <w:pPr>
        <w:jc w:val="both"/>
        <w:rPr>
          <w:szCs w:val="22"/>
        </w:rPr>
      </w:pPr>
    </w:p>
    <w:p w:rsidR="003E75C9" w:rsidRPr="00530838" w:rsidRDefault="007A7727" w:rsidP="003E75C9">
      <w:pPr>
        <w:jc w:val="both"/>
        <w:rPr>
          <w:szCs w:val="22"/>
        </w:rPr>
      </w:pPr>
      <w:r w:rsidRPr="00530838">
        <w:rPr>
          <w:szCs w:val="22"/>
        </w:rPr>
        <w:t>IL COMUNE di MANTOVA</w:t>
      </w:r>
      <w:r w:rsidR="003E75C9" w:rsidRPr="00530838">
        <w:rPr>
          <w:szCs w:val="22"/>
        </w:rPr>
        <w:t xml:space="preserve">: </w:t>
      </w:r>
    </w:p>
    <w:p w:rsidR="003E75C9" w:rsidRPr="00530838" w:rsidRDefault="003E75C9" w:rsidP="003E75C9">
      <w:pPr>
        <w:numPr>
          <w:ilvl w:val="0"/>
          <w:numId w:val="2"/>
        </w:numPr>
        <w:jc w:val="both"/>
        <w:rPr>
          <w:szCs w:val="22"/>
        </w:rPr>
      </w:pPr>
      <w:r w:rsidRPr="00530838">
        <w:rPr>
          <w:szCs w:val="22"/>
        </w:rPr>
        <w:t xml:space="preserve">promuove il progetto anche attraverso una campagna di informazione sul territorio </w:t>
      </w:r>
      <w:r w:rsidR="007A7727" w:rsidRPr="00530838">
        <w:rPr>
          <w:szCs w:val="22"/>
        </w:rPr>
        <w:t>comunale</w:t>
      </w:r>
      <w:r w:rsidRPr="00530838">
        <w:rPr>
          <w:szCs w:val="22"/>
        </w:rPr>
        <w:t>, in</w:t>
      </w:r>
      <w:r w:rsidR="004169E2" w:rsidRPr="00530838">
        <w:rPr>
          <w:szCs w:val="22"/>
        </w:rPr>
        <w:t xml:space="preserve"> collaborazione con le Aziende Sanitarie Locali.</w:t>
      </w:r>
    </w:p>
    <w:p w:rsidR="004169E2" w:rsidRPr="00530838" w:rsidRDefault="004169E2" w:rsidP="003E75C9">
      <w:pPr>
        <w:jc w:val="both"/>
        <w:rPr>
          <w:szCs w:val="22"/>
        </w:rPr>
      </w:pPr>
    </w:p>
    <w:p w:rsidR="003E75C9" w:rsidRPr="00530838" w:rsidRDefault="003E75C9" w:rsidP="003E75C9">
      <w:pPr>
        <w:jc w:val="both"/>
        <w:rPr>
          <w:szCs w:val="22"/>
        </w:rPr>
      </w:pPr>
      <w:r w:rsidRPr="00530838">
        <w:rPr>
          <w:szCs w:val="22"/>
        </w:rPr>
        <w:t xml:space="preserve">FEDERFARMA </w:t>
      </w:r>
      <w:r w:rsidR="007A7727" w:rsidRPr="00530838">
        <w:rPr>
          <w:szCs w:val="22"/>
        </w:rPr>
        <w:t>MANTOVA</w:t>
      </w:r>
      <w:r w:rsidRPr="00530838">
        <w:rPr>
          <w:szCs w:val="22"/>
        </w:rPr>
        <w:t>:</w:t>
      </w:r>
    </w:p>
    <w:p w:rsidR="003E75C9" w:rsidRPr="00530838" w:rsidRDefault="003E75C9" w:rsidP="003E75C9">
      <w:pPr>
        <w:numPr>
          <w:ilvl w:val="0"/>
          <w:numId w:val="2"/>
        </w:numPr>
        <w:jc w:val="both"/>
        <w:rPr>
          <w:szCs w:val="22"/>
        </w:rPr>
      </w:pPr>
      <w:r w:rsidRPr="00530838">
        <w:rPr>
          <w:szCs w:val="22"/>
        </w:rPr>
        <w:t>si fa promotore del progetto tra le proprie farmacie associate.</w:t>
      </w:r>
    </w:p>
    <w:p w:rsidR="003E75C9" w:rsidRPr="00530838" w:rsidRDefault="003E75C9" w:rsidP="003E75C9">
      <w:pPr>
        <w:jc w:val="both"/>
        <w:rPr>
          <w:szCs w:val="22"/>
        </w:rPr>
      </w:pPr>
    </w:p>
    <w:p w:rsidR="003E75C9" w:rsidRPr="00530838" w:rsidRDefault="003E75C9" w:rsidP="003E75C9">
      <w:pPr>
        <w:jc w:val="both"/>
        <w:rPr>
          <w:szCs w:val="22"/>
        </w:rPr>
      </w:pPr>
      <w:r w:rsidRPr="00530838">
        <w:rPr>
          <w:szCs w:val="22"/>
        </w:rPr>
        <w:t xml:space="preserve">ORDINE DEI FARMACISTI DELLA PROVINCIA DI </w:t>
      </w:r>
      <w:r w:rsidR="007A7727" w:rsidRPr="00530838">
        <w:rPr>
          <w:szCs w:val="22"/>
        </w:rPr>
        <w:t>MATOVA</w:t>
      </w:r>
      <w:r w:rsidRPr="00530838">
        <w:rPr>
          <w:szCs w:val="22"/>
        </w:rPr>
        <w:t>:</w:t>
      </w:r>
    </w:p>
    <w:p w:rsidR="003E75C9" w:rsidRPr="00530838" w:rsidRDefault="003E75C9" w:rsidP="003E75C9">
      <w:pPr>
        <w:numPr>
          <w:ilvl w:val="0"/>
          <w:numId w:val="2"/>
        </w:numPr>
        <w:jc w:val="both"/>
        <w:rPr>
          <w:szCs w:val="22"/>
        </w:rPr>
      </w:pPr>
      <w:r w:rsidRPr="00530838">
        <w:rPr>
          <w:szCs w:val="22"/>
        </w:rPr>
        <w:t>si fa promotore del progetto tra i propri iscritti.</w:t>
      </w:r>
    </w:p>
    <w:p w:rsidR="004169E2" w:rsidRPr="00530838" w:rsidRDefault="004169E2" w:rsidP="003E75C9">
      <w:pPr>
        <w:jc w:val="both"/>
        <w:rPr>
          <w:szCs w:val="22"/>
        </w:rPr>
      </w:pPr>
    </w:p>
    <w:p w:rsidR="003E75C9" w:rsidRPr="00530838" w:rsidRDefault="00AE711B" w:rsidP="003E75C9">
      <w:pPr>
        <w:jc w:val="both"/>
        <w:rPr>
          <w:szCs w:val="22"/>
        </w:rPr>
      </w:pPr>
      <w:r w:rsidRPr="00530838">
        <w:rPr>
          <w:szCs w:val="22"/>
        </w:rPr>
        <w:t>ASPEF MANTOVA</w:t>
      </w:r>
    </w:p>
    <w:p w:rsidR="00DA74A2" w:rsidRPr="00530838" w:rsidRDefault="003E75C9" w:rsidP="003E75C9">
      <w:pPr>
        <w:numPr>
          <w:ilvl w:val="0"/>
          <w:numId w:val="2"/>
        </w:numPr>
        <w:jc w:val="both"/>
        <w:rPr>
          <w:szCs w:val="22"/>
        </w:rPr>
      </w:pPr>
      <w:r w:rsidRPr="00530838">
        <w:rPr>
          <w:szCs w:val="22"/>
        </w:rPr>
        <w:t>collabora all'informazione e sensibilizzazione sul progetto</w:t>
      </w:r>
    </w:p>
    <w:p w:rsidR="00EA1469" w:rsidRPr="00530838" w:rsidRDefault="00EA1469" w:rsidP="00EA1469">
      <w:pPr>
        <w:ind w:left="720"/>
        <w:jc w:val="both"/>
        <w:rPr>
          <w:szCs w:val="22"/>
        </w:rPr>
      </w:pPr>
    </w:p>
    <w:p w:rsidR="00EA1469" w:rsidRPr="00530838" w:rsidRDefault="00EA1469" w:rsidP="00EA1469">
      <w:pPr>
        <w:jc w:val="both"/>
        <w:rPr>
          <w:szCs w:val="22"/>
        </w:rPr>
      </w:pPr>
      <w:r w:rsidRPr="00530838">
        <w:rPr>
          <w:szCs w:val="22"/>
        </w:rPr>
        <w:t>FARMACIE MANTOVANE SRL</w:t>
      </w:r>
    </w:p>
    <w:p w:rsidR="00EA1469" w:rsidRPr="00530838" w:rsidRDefault="00EA1469" w:rsidP="00EA1469">
      <w:pPr>
        <w:numPr>
          <w:ilvl w:val="0"/>
          <w:numId w:val="2"/>
        </w:numPr>
        <w:jc w:val="both"/>
        <w:rPr>
          <w:szCs w:val="22"/>
        </w:rPr>
      </w:pPr>
      <w:r w:rsidRPr="00530838">
        <w:rPr>
          <w:szCs w:val="22"/>
        </w:rPr>
        <w:t>collabora all’informazione e sensibilizzazione sul progetto</w:t>
      </w:r>
    </w:p>
    <w:p w:rsidR="00EA1469" w:rsidRPr="00530838" w:rsidRDefault="00EA1469" w:rsidP="00EA1469">
      <w:pPr>
        <w:numPr>
          <w:ilvl w:val="0"/>
          <w:numId w:val="2"/>
        </w:numPr>
        <w:jc w:val="both"/>
        <w:rPr>
          <w:szCs w:val="22"/>
        </w:rPr>
      </w:pPr>
      <w:r w:rsidRPr="00530838">
        <w:rPr>
          <w:szCs w:val="22"/>
        </w:rPr>
        <w:t>mette a disposizione il personale e la logistica di Farmacia Gramsci, in P.le Gramsci n.10, e di Farmacia Due Pini, in V.le Pompilio .30.</w:t>
      </w:r>
    </w:p>
    <w:p w:rsidR="00DA74A2" w:rsidRPr="00530838" w:rsidRDefault="00DA74A2" w:rsidP="003E75C9">
      <w:pPr>
        <w:jc w:val="both"/>
        <w:rPr>
          <w:szCs w:val="22"/>
        </w:rPr>
      </w:pPr>
    </w:p>
    <w:p w:rsidR="003E75C9" w:rsidRPr="00530838" w:rsidRDefault="003E75C9" w:rsidP="003E75C9">
      <w:pPr>
        <w:jc w:val="both"/>
        <w:rPr>
          <w:szCs w:val="22"/>
        </w:rPr>
      </w:pPr>
      <w:r w:rsidRPr="00530838">
        <w:rPr>
          <w:szCs w:val="22"/>
        </w:rPr>
        <w:t>FONDAZIONE BANCO FARMACEUTICO ONLUS:</w:t>
      </w:r>
    </w:p>
    <w:p w:rsidR="003E75C9" w:rsidRPr="00530838" w:rsidRDefault="003E75C9" w:rsidP="003E75C9">
      <w:pPr>
        <w:numPr>
          <w:ilvl w:val="0"/>
          <w:numId w:val="2"/>
        </w:numPr>
        <w:jc w:val="both"/>
        <w:rPr>
          <w:szCs w:val="22"/>
        </w:rPr>
      </w:pPr>
      <w:r w:rsidRPr="00530838">
        <w:rPr>
          <w:szCs w:val="22"/>
        </w:rPr>
        <w:t>garantisce</w:t>
      </w:r>
      <w:r w:rsidR="00DA74A2" w:rsidRPr="00530838">
        <w:rPr>
          <w:szCs w:val="22"/>
        </w:rPr>
        <w:t xml:space="preserve"> la funzionalità del sistema BFO</w:t>
      </w:r>
      <w:r w:rsidRPr="00530838">
        <w:rPr>
          <w:szCs w:val="22"/>
        </w:rPr>
        <w:t>nline curandone l’implementazione e la fruibilità.</w:t>
      </w:r>
    </w:p>
    <w:p w:rsidR="00DA74A2" w:rsidRPr="00530838" w:rsidRDefault="00DA74A2" w:rsidP="003E75C9">
      <w:pPr>
        <w:pStyle w:val="Corpotesto"/>
        <w:rPr>
          <w:rFonts w:ascii="Tahoma" w:hAnsi="Tahoma" w:cs="Tahoma"/>
          <w:sz w:val="22"/>
          <w:szCs w:val="22"/>
        </w:rPr>
      </w:pPr>
    </w:p>
    <w:p w:rsidR="003E75C9" w:rsidRPr="00530838" w:rsidRDefault="00AE711B" w:rsidP="003E75C9">
      <w:pPr>
        <w:pStyle w:val="Corpotesto"/>
        <w:rPr>
          <w:rFonts w:ascii="Tahoma" w:hAnsi="Tahoma" w:cs="Tahoma"/>
          <w:sz w:val="22"/>
          <w:szCs w:val="22"/>
        </w:rPr>
      </w:pPr>
      <w:r w:rsidRPr="00530838">
        <w:rPr>
          <w:rFonts w:ascii="Tahoma" w:hAnsi="Tahoma" w:cs="Tahoma"/>
          <w:sz w:val="22"/>
          <w:szCs w:val="22"/>
        </w:rPr>
        <w:t xml:space="preserve">Delegazione Mantova di </w:t>
      </w:r>
      <w:r w:rsidR="003E75C9" w:rsidRPr="00530838">
        <w:rPr>
          <w:rFonts w:ascii="Tahoma" w:hAnsi="Tahoma" w:cs="Tahoma"/>
          <w:sz w:val="22"/>
          <w:szCs w:val="22"/>
        </w:rPr>
        <w:t xml:space="preserve">BANCO FARMACEUTICO: </w:t>
      </w:r>
    </w:p>
    <w:p w:rsidR="00DA74A2" w:rsidRPr="00530838" w:rsidRDefault="00DA74A2" w:rsidP="003E75C9">
      <w:pPr>
        <w:numPr>
          <w:ilvl w:val="0"/>
          <w:numId w:val="2"/>
        </w:numPr>
        <w:ind w:left="714" w:hanging="357"/>
        <w:jc w:val="both"/>
        <w:rPr>
          <w:szCs w:val="22"/>
        </w:rPr>
      </w:pPr>
      <w:r w:rsidRPr="00530838">
        <w:rPr>
          <w:szCs w:val="22"/>
        </w:rPr>
        <w:t>supervisiona e controlla l’andamento dell’attività;</w:t>
      </w:r>
    </w:p>
    <w:p w:rsidR="00DA74A2" w:rsidRPr="00530838" w:rsidRDefault="003E75C9" w:rsidP="003E75C9">
      <w:pPr>
        <w:numPr>
          <w:ilvl w:val="0"/>
          <w:numId w:val="2"/>
        </w:numPr>
        <w:ind w:left="714" w:hanging="357"/>
        <w:jc w:val="both"/>
        <w:rPr>
          <w:szCs w:val="22"/>
        </w:rPr>
      </w:pPr>
      <w:r w:rsidRPr="00530838">
        <w:rPr>
          <w:szCs w:val="22"/>
        </w:rPr>
        <w:t xml:space="preserve">provvede a rendere disponibili i contenitori di raccolta; </w:t>
      </w:r>
    </w:p>
    <w:p w:rsidR="003E75C9" w:rsidRPr="00530838" w:rsidRDefault="003E75C9" w:rsidP="003E75C9">
      <w:pPr>
        <w:numPr>
          <w:ilvl w:val="0"/>
          <w:numId w:val="2"/>
        </w:numPr>
        <w:ind w:left="714" w:hanging="357"/>
        <w:jc w:val="both"/>
        <w:rPr>
          <w:szCs w:val="22"/>
        </w:rPr>
      </w:pPr>
      <w:r w:rsidRPr="00530838">
        <w:rPr>
          <w:szCs w:val="22"/>
        </w:rPr>
        <w:t xml:space="preserve">provvede ad abbinare a ciascuna farmacia individuata al sistema di recupero dei farmaci, gli enti </w:t>
      </w:r>
      <w:r w:rsidR="00DA74A2" w:rsidRPr="00530838">
        <w:rPr>
          <w:szCs w:val="22"/>
        </w:rPr>
        <w:t>caritativi</w:t>
      </w:r>
      <w:r w:rsidRPr="00530838">
        <w:rPr>
          <w:szCs w:val="22"/>
        </w:rPr>
        <w:t xml:space="preserve"> che siano dotati di un armadio farmaceutico, abbiano personale medico che possa prendere in carico i farmaci recuperati, </w:t>
      </w:r>
      <w:r w:rsidR="00DA74A2" w:rsidRPr="00530838">
        <w:rPr>
          <w:szCs w:val="22"/>
        </w:rPr>
        <w:t>sottoscrivano la convenzione che prevede l’utilizzo del sistema BFOnline per la ripartizione e la tracciabilità dei medicinali.</w:t>
      </w:r>
    </w:p>
    <w:p w:rsidR="003E75C9" w:rsidRPr="00530838" w:rsidRDefault="003E75C9" w:rsidP="003E75C9">
      <w:pPr>
        <w:numPr>
          <w:ilvl w:val="0"/>
          <w:numId w:val="2"/>
        </w:numPr>
        <w:ind w:left="714" w:hanging="357"/>
        <w:jc w:val="both"/>
        <w:rPr>
          <w:szCs w:val="22"/>
        </w:rPr>
      </w:pPr>
      <w:r w:rsidRPr="00530838">
        <w:rPr>
          <w:szCs w:val="22"/>
        </w:rPr>
        <w:t>informa periodicamente i sottoscrittori sull’andamento dell’iniziativa rendicontando le movimentazioni dei medicinali raccolti ed utilizzati.</w:t>
      </w:r>
    </w:p>
    <w:p w:rsidR="003E75C9" w:rsidRPr="00530838" w:rsidRDefault="003E75C9" w:rsidP="003E75C9">
      <w:pPr>
        <w:ind w:left="360"/>
        <w:jc w:val="both"/>
        <w:rPr>
          <w:szCs w:val="22"/>
        </w:rPr>
      </w:pPr>
    </w:p>
    <w:p w:rsidR="003E75C9" w:rsidRPr="00530838" w:rsidRDefault="003E75C9" w:rsidP="003E75C9">
      <w:pPr>
        <w:jc w:val="center"/>
        <w:rPr>
          <w:b/>
          <w:szCs w:val="22"/>
        </w:rPr>
      </w:pPr>
    </w:p>
    <w:p w:rsidR="003E75C9" w:rsidRPr="00530838" w:rsidRDefault="003E75C9" w:rsidP="003E75C9">
      <w:pPr>
        <w:pStyle w:val="Titolo1"/>
        <w:spacing w:before="0" w:after="0"/>
        <w:rPr>
          <w:rFonts w:ascii="Tahoma" w:hAnsi="Tahoma" w:cs="Tahoma"/>
          <w:color w:val="auto"/>
          <w:sz w:val="22"/>
          <w:szCs w:val="22"/>
        </w:rPr>
      </w:pPr>
      <w:r w:rsidRPr="00530838">
        <w:rPr>
          <w:rFonts w:ascii="Tahoma" w:hAnsi="Tahoma" w:cs="Tahoma"/>
          <w:color w:val="auto"/>
          <w:sz w:val="22"/>
          <w:szCs w:val="22"/>
        </w:rPr>
        <w:t>Art. 8 Durata</w:t>
      </w:r>
    </w:p>
    <w:p w:rsidR="00DA74A2" w:rsidRPr="00530838" w:rsidRDefault="00DA74A2" w:rsidP="00DA74A2">
      <w:pPr>
        <w:rPr>
          <w:lang w:eastAsia="it-IT"/>
        </w:rPr>
      </w:pPr>
    </w:p>
    <w:p w:rsidR="003E75C9" w:rsidRPr="00530838" w:rsidRDefault="003E75C9" w:rsidP="003E75C9">
      <w:pPr>
        <w:jc w:val="both"/>
        <w:rPr>
          <w:szCs w:val="22"/>
        </w:rPr>
      </w:pPr>
    </w:p>
    <w:p w:rsidR="008E1824" w:rsidRPr="00530838" w:rsidRDefault="008E1824" w:rsidP="008E1824">
      <w:pPr>
        <w:pStyle w:val="Testonormale"/>
        <w:jc w:val="both"/>
        <w:rPr>
          <w:sz w:val="22"/>
          <w:szCs w:val="22"/>
        </w:rPr>
      </w:pPr>
      <w:r w:rsidRPr="00530838">
        <w:rPr>
          <w:sz w:val="22"/>
          <w:szCs w:val="22"/>
        </w:rPr>
        <w:t>Poiché la fase di sperimentazione del Recupero Farmaci Validi non Scaduti si è conclusa con risultati positivi, l'attività diventa ora definitiva, pertanto il presente accordo a decorrere dalla data di sottoscrizione, si intende tacitamente rinnovato di anno in anno salvo disdetta da una delle parti a mezzo raccomandata con un preavviso di tre mesi.</w:t>
      </w:r>
    </w:p>
    <w:p w:rsidR="00DA74A2" w:rsidRPr="00530838" w:rsidRDefault="00DA74A2" w:rsidP="008E1824">
      <w:pPr>
        <w:jc w:val="both"/>
        <w:rPr>
          <w:szCs w:val="22"/>
        </w:rPr>
      </w:pPr>
    </w:p>
    <w:p w:rsidR="00DA74A2" w:rsidRPr="00530838" w:rsidRDefault="00DA74A2" w:rsidP="003E75C9">
      <w:pPr>
        <w:jc w:val="both"/>
        <w:rPr>
          <w:szCs w:val="22"/>
        </w:rPr>
      </w:pPr>
    </w:p>
    <w:p w:rsidR="003E75C9" w:rsidRPr="00530838" w:rsidRDefault="003E75C9" w:rsidP="003E75C9">
      <w:pPr>
        <w:pStyle w:val="Titolo1"/>
        <w:spacing w:before="0" w:after="0"/>
        <w:rPr>
          <w:rFonts w:ascii="Tahoma" w:hAnsi="Tahoma" w:cs="Tahoma"/>
          <w:color w:val="auto"/>
          <w:sz w:val="22"/>
          <w:szCs w:val="22"/>
        </w:rPr>
      </w:pPr>
      <w:r w:rsidRPr="00530838">
        <w:rPr>
          <w:rFonts w:ascii="Tahoma" w:hAnsi="Tahoma" w:cs="Tahoma"/>
          <w:color w:val="auto"/>
          <w:sz w:val="22"/>
          <w:szCs w:val="22"/>
        </w:rPr>
        <w:t xml:space="preserve">Art. 9 </w:t>
      </w:r>
      <w:r w:rsidR="002E7F71" w:rsidRPr="00530838">
        <w:rPr>
          <w:rFonts w:ascii="Tahoma" w:hAnsi="Tahoma" w:cs="Tahoma"/>
          <w:color w:val="auto"/>
          <w:sz w:val="22"/>
          <w:szCs w:val="22"/>
        </w:rPr>
        <w:t xml:space="preserve">Norma di rinvio </w:t>
      </w:r>
    </w:p>
    <w:p w:rsidR="0064139D" w:rsidRPr="00530838" w:rsidRDefault="0064139D" w:rsidP="007748D8">
      <w:pPr>
        <w:jc w:val="both"/>
        <w:rPr>
          <w:lang w:eastAsia="it-IT"/>
        </w:rPr>
      </w:pPr>
    </w:p>
    <w:p w:rsidR="003E75C9" w:rsidRPr="00530838" w:rsidRDefault="002E7F71" w:rsidP="007748D8">
      <w:pPr>
        <w:pStyle w:val="Corpotesto"/>
        <w:rPr>
          <w:rFonts w:ascii="Tahoma" w:hAnsi="Tahoma" w:cs="Tahoma"/>
          <w:sz w:val="22"/>
          <w:szCs w:val="22"/>
        </w:rPr>
      </w:pPr>
      <w:r w:rsidRPr="00530838">
        <w:rPr>
          <w:rFonts w:ascii="Tahoma" w:hAnsi="Tahoma" w:cs="Tahoma"/>
          <w:sz w:val="22"/>
          <w:szCs w:val="22"/>
        </w:rPr>
        <w:t>Per quanto non previsto dalla presente convenzione, le parti fanno espresso riferimento alle norme del Codice Civile</w:t>
      </w:r>
      <w:r w:rsidR="00042148" w:rsidRPr="00530838">
        <w:rPr>
          <w:rFonts w:ascii="Tahoma" w:hAnsi="Tahoma" w:cs="Tahoma"/>
          <w:sz w:val="22"/>
          <w:szCs w:val="22"/>
        </w:rPr>
        <w:t>.</w:t>
      </w:r>
    </w:p>
    <w:p w:rsidR="00F94293" w:rsidRPr="00530838" w:rsidRDefault="00F94293" w:rsidP="007748D8">
      <w:pPr>
        <w:pStyle w:val="Corpotesto"/>
        <w:rPr>
          <w:rFonts w:ascii="Tahoma" w:hAnsi="Tahoma" w:cs="Tahoma"/>
          <w:sz w:val="22"/>
          <w:szCs w:val="22"/>
        </w:rPr>
      </w:pPr>
    </w:p>
    <w:p w:rsidR="00614C44" w:rsidRDefault="00614C44" w:rsidP="007748D8">
      <w:pPr>
        <w:pStyle w:val="Corpotesto"/>
        <w:rPr>
          <w:rFonts w:ascii="Tahoma" w:hAnsi="Tahoma" w:cs="Tahoma"/>
          <w:sz w:val="22"/>
          <w:szCs w:val="22"/>
        </w:rPr>
      </w:pPr>
    </w:p>
    <w:p w:rsidR="00614C44" w:rsidRDefault="00614C44" w:rsidP="007748D8">
      <w:pPr>
        <w:pStyle w:val="Corpotesto"/>
        <w:rPr>
          <w:rFonts w:ascii="Tahoma" w:hAnsi="Tahoma" w:cs="Tahoma"/>
          <w:sz w:val="22"/>
          <w:szCs w:val="22"/>
        </w:rPr>
      </w:pPr>
    </w:p>
    <w:p w:rsidR="00614C44" w:rsidRDefault="00614C44" w:rsidP="007748D8">
      <w:pPr>
        <w:pStyle w:val="Corpotesto"/>
        <w:rPr>
          <w:rFonts w:ascii="Tahoma" w:hAnsi="Tahoma" w:cs="Tahoma"/>
          <w:sz w:val="22"/>
          <w:szCs w:val="22"/>
        </w:rPr>
      </w:pPr>
    </w:p>
    <w:p w:rsidR="00614C44" w:rsidRDefault="00614C44" w:rsidP="007748D8">
      <w:pPr>
        <w:pStyle w:val="Corpotesto"/>
        <w:rPr>
          <w:rFonts w:ascii="Tahoma" w:hAnsi="Tahoma" w:cs="Tahoma"/>
          <w:sz w:val="22"/>
          <w:szCs w:val="22"/>
        </w:rPr>
      </w:pPr>
    </w:p>
    <w:p w:rsidR="00F94293" w:rsidRPr="00530838" w:rsidRDefault="00F94293" w:rsidP="007748D8">
      <w:pPr>
        <w:pStyle w:val="Corpotesto"/>
        <w:rPr>
          <w:rFonts w:ascii="Tahoma" w:hAnsi="Tahoma" w:cs="Tahoma"/>
          <w:sz w:val="22"/>
          <w:szCs w:val="22"/>
        </w:rPr>
      </w:pPr>
      <w:r w:rsidRPr="00530838">
        <w:rPr>
          <w:rFonts w:ascii="Tahoma" w:hAnsi="Tahoma" w:cs="Tahoma"/>
          <w:sz w:val="22"/>
          <w:szCs w:val="22"/>
        </w:rPr>
        <w:t>Letto, confermato e sottoscritto.</w:t>
      </w:r>
    </w:p>
    <w:p w:rsidR="003E75C9" w:rsidRPr="00530838" w:rsidRDefault="003E75C9" w:rsidP="003E75C9">
      <w:pPr>
        <w:jc w:val="both"/>
        <w:rPr>
          <w:szCs w:val="22"/>
        </w:rPr>
      </w:pPr>
    </w:p>
    <w:p w:rsidR="003E75C9" w:rsidRPr="00530838" w:rsidRDefault="006D568B" w:rsidP="003E75C9">
      <w:pPr>
        <w:jc w:val="both"/>
        <w:rPr>
          <w:szCs w:val="22"/>
        </w:rPr>
      </w:pPr>
      <w:r>
        <w:rPr>
          <w:szCs w:val="22"/>
        </w:rPr>
        <w:t xml:space="preserve">Mantova, </w:t>
      </w:r>
      <w:r w:rsidR="007C7773">
        <w:rPr>
          <w:szCs w:val="22"/>
        </w:rPr>
        <w:t>09/12/2019</w:t>
      </w:r>
    </w:p>
    <w:p w:rsidR="003E75C9" w:rsidRPr="00530838" w:rsidRDefault="003E75C9" w:rsidP="003E75C9">
      <w:pPr>
        <w:jc w:val="both"/>
        <w:rPr>
          <w:szCs w:val="22"/>
        </w:rPr>
      </w:pPr>
    </w:p>
    <w:p w:rsidR="003E75C9" w:rsidRPr="00530838" w:rsidRDefault="003E75C9" w:rsidP="003E75C9">
      <w:pPr>
        <w:jc w:val="both"/>
        <w:rPr>
          <w:szCs w:val="22"/>
        </w:rPr>
      </w:pPr>
    </w:p>
    <w:p w:rsidR="003E75C9" w:rsidRDefault="006D568B" w:rsidP="003E75C9">
      <w:pPr>
        <w:jc w:val="both"/>
        <w:rPr>
          <w:szCs w:val="22"/>
        </w:rPr>
      </w:pPr>
      <w:r>
        <w:rPr>
          <w:szCs w:val="22"/>
        </w:rPr>
        <w:t>L’</w:t>
      </w:r>
      <w:r w:rsidRPr="00CD593C">
        <w:rPr>
          <w:szCs w:val="22"/>
        </w:rPr>
        <w:t xml:space="preserve">Assessore </w:t>
      </w:r>
      <w:r>
        <w:rPr>
          <w:szCs w:val="22"/>
        </w:rPr>
        <w:t>a</w:t>
      </w:r>
      <w:r w:rsidRPr="00CD593C">
        <w:rPr>
          <w:szCs w:val="22"/>
        </w:rPr>
        <w:t>l Wel</w:t>
      </w:r>
      <w:r>
        <w:rPr>
          <w:szCs w:val="22"/>
        </w:rPr>
        <w:t>fare, Terzo Settore, Creatività</w:t>
      </w:r>
      <w:r w:rsidRPr="00CD593C">
        <w:rPr>
          <w:szCs w:val="22"/>
        </w:rPr>
        <w:t xml:space="preserve"> </w:t>
      </w:r>
      <w:r>
        <w:rPr>
          <w:szCs w:val="22"/>
        </w:rPr>
        <w:t>e</w:t>
      </w:r>
      <w:r w:rsidRPr="00CD593C">
        <w:rPr>
          <w:szCs w:val="22"/>
        </w:rPr>
        <w:t xml:space="preserve"> Partecipazione Giovanile, Immigrazione</w:t>
      </w:r>
      <w:r w:rsidRPr="00530838">
        <w:rPr>
          <w:szCs w:val="22"/>
        </w:rPr>
        <w:t xml:space="preserve"> </w:t>
      </w:r>
      <w:r>
        <w:rPr>
          <w:szCs w:val="22"/>
        </w:rPr>
        <w:t xml:space="preserve">del Comune </w:t>
      </w:r>
      <w:r w:rsidR="003E75C9" w:rsidRPr="00530838">
        <w:rPr>
          <w:szCs w:val="22"/>
        </w:rPr>
        <w:t xml:space="preserve">di </w:t>
      </w:r>
      <w:r w:rsidR="00AE711B" w:rsidRPr="00530838">
        <w:rPr>
          <w:szCs w:val="22"/>
        </w:rPr>
        <w:t>Mantova</w:t>
      </w:r>
    </w:p>
    <w:p w:rsidR="00FF40BB" w:rsidRPr="00530838" w:rsidRDefault="00FF40BB" w:rsidP="003E75C9">
      <w:pPr>
        <w:jc w:val="both"/>
        <w:rPr>
          <w:szCs w:val="22"/>
        </w:rPr>
      </w:pPr>
    </w:p>
    <w:p w:rsidR="008E1824" w:rsidRPr="00530838" w:rsidRDefault="008E1824" w:rsidP="008E1824">
      <w:pPr>
        <w:jc w:val="both"/>
        <w:rPr>
          <w:szCs w:val="22"/>
        </w:rPr>
      </w:pPr>
      <w:r w:rsidRPr="00530838">
        <w:rPr>
          <w:szCs w:val="22"/>
        </w:rPr>
        <w:t xml:space="preserve">Dott. </w:t>
      </w:r>
      <w:r w:rsidR="006D568B">
        <w:rPr>
          <w:szCs w:val="22"/>
        </w:rPr>
        <w:t>Andrea Caprini</w:t>
      </w:r>
      <w:r w:rsidR="00FF40BB">
        <w:rPr>
          <w:szCs w:val="22"/>
        </w:rPr>
        <w:t xml:space="preserve"> _______________________________________________________________</w:t>
      </w:r>
    </w:p>
    <w:p w:rsidR="003E75C9" w:rsidRPr="00530838" w:rsidRDefault="003E75C9" w:rsidP="003E75C9">
      <w:pPr>
        <w:jc w:val="both"/>
        <w:rPr>
          <w:szCs w:val="22"/>
        </w:rPr>
      </w:pPr>
    </w:p>
    <w:p w:rsidR="008E1824" w:rsidRPr="00530838" w:rsidRDefault="008E1824" w:rsidP="003E75C9">
      <w:pPr>
        <w:jc w:val="both"/>
        <w:rPr>
          <w:szCs w:val="22"/>
        </w:rPr>
      </w:pPr>
    </w:p>
    <w:p w:rsidR="003E75C9" w:rsidRPr="00530838" w:rsidRDefault="003E75C9" w:rsidP="003E75C9">
      <w:pPr>
        <w:jc w:val="both"/>
        <w:rPr>
          <w:szCs w:val="22"/>
        </w:rPr>
      </w:pPr>
      <w:r w:rsidRPr="00530838">
        <w:rPr>
          <w:szCs w:val="22"/>
        </w:rPr>
        <w:t>l</w:t>
      </w:r>
      <w:r w:rsidR="00AE711B" w:rsidRPr="00530838">
        <w:rPr>
          <w:szCs w:val="22"/>
        </w:rPr>
        <w:t>l</w:t>
      </w:r>
      <w:r w:rsidRPr="00530838">
        <w:rPr>
          <w:szCs w:val="22"/>
        </w:rPr>
        <w:t xml:space="preserve"> Presidente dell’Associazione Titolari di Farmacia della Provincia </w:t>
      </w:r>
      <w:r w:rsidR="00AE711B" w:rsidRPr="00530838">
        <w:rPr>
          <w:szCs w:val="22"/>
        </w:rPr>
        <w:t xml:space="preserve">di Mantova - </w:t>
      </w:r>
      <w:r w:rsidRPr="00530838">
        <w:rPr>
          <w:szCs w:val="22"/>
        </w:rPr>
        <w:t>Federfarma</w:t>
      </w:r>
    </w:p>
    <w:p w:rsidR="00FF40BB" w:rsidRDefault="00FF40BB" w:rsidP="003E75C9">
      <w:pPr>
        <w:jc w:val="both"/>
        <w:rPr>
          <w:szCs w:val="22"/>
        </w:rPr>
      </w:pPr>
    </w:p>
    <w:p w:rsidR="003E75C9" w:rsidRPr="00530838" w:rsidRDefault="003E75C9" w:rsidP="003E75C9">
      <w:pPr>
        <w:jc w:val="both"/>
        <w:rPr>
          <w:szCs w:val="22"/>
        </w:rPr>
      </w:pPr>
      <w:r w:rsidRPr="00530838">
        <w:rPr>
          <w:szCs w:val="22"/>
        </w:rPr>
        <w:t xml:space="preserve">Dott. </w:t>
      </w:r>
      <w:r w:rsidR="00F16CEB" w:rsidRPr="00530838">
        <w:rPr>
          <w:szCs w:val="22"/>
        </w:rPr>
        <w:t>Giuseppe Fornasa</w:t>
      </w:r>
      <w:r w:rsidR="00FF40BB">
        <w:rPr>
          <w:szCs w:val="22"/>
        </w:rPr>
        <w:t xml:space="preserve"> _____________________________________________________________</w:t>
      </w:r>
    </w:p>
    <w:p w:rsidR="003E75C9" w:rsidRPr="00530838" w:rsidRDefault="003E75C9" w:rsidP="003E75C9">
      <w:pPr>
        <w:jc w:val="both"/>
        <w:rPr>
          <w:szCs w:val="22"/>
        </w:rPr>
      </w:pPr>
    </w:p>
    <w:p w:rsidR="003E75C9" w:rsidRPr="00530838" w:rsidRDefault="003E75C9" w:rsidP="003E75C9">
      <w:pPr>
        <w:jc w:val="both"/>
        <w:rPr>
          <w:szCs w:val="22"/>
        </w:rPr>
      </w:pPr>
    </w:p>
    <w:p w:rsidR="003E75C9" w:rsidRPr="00530838" w:rsidRDefault="003E75C9" w:rsidP="003E75C9">
      <w:pPr>
        <w:jc w:val="both"/>
        <w:rPr>
          <w:szCs w:val="22"/>
        </w:rPr>
      </w:pPr>
      <w:r w:rsidRPr="00530838">
        <w:rPr>
          <w:szCs w:val="22"/>
        </w:rPr>
        <w:t>Il</w:t>
      </w:r>
      <w:r w:rsidR="006F595C">
        <w:rPr>
          <w:szCs w:val="22"/>
        </w:rPr>
        <w:t xml:space="preserve"> delegato de</w:t>
      </w:r>
      <w:r w:rsidR="00281F00">
        <w:rPr>
          <w:szCs w:val="22"/>
        </w:rPr>
        <w:t>l</w:t>
      </w:r>
      <w:r w:rsidRPr="00530838">
        <w:rPr>
          <w:szCs w:val="22"/>
        </w:rPr>
        <w:t xml:space="preserve"> Presidente dell’Ordine dei Farmacisti della Provinci</w:t>
      </w:r>
      <w:r w:rsidR="00AE711B" w:rsidRPr="00530838">
        <w:rPr>
          <w:szCs w:val="22"/>
        </w:rPr>
        <w:t>a di Mantova</w:t>
      </w:r>
    </w:p>
    <w:p w:rsidR="00FF40BB" w:rsidRDefault="00FF40BB" w:rsidP="003E75C9">
      <w:pPr>
        <w:jc w:val="both"/>
        <w:rPr>
          <w:szCs w:val="22"/>
        </w:rPr>
      </w:pPr>
    </w:p>
    <w:p w:rsidR="00F16CEB" w:rsidRPr="00530838" w:rsidRDefault="003E75C9" w:rsidP="003E75C9">
      <w:pPr>
        <w:jc w:val="both"/>
        <w:rPr>
          <w:szCs w:val="22"/>
        </w:rPr>
      </w:pPr>
      <w:r w:rsidRPr="00530838">
        <w:rPr>
          <w:szCs w:val="22"/>
        </w:rPr>
        <w:t xml:space="preserve">Dott. </w:t>
      </w:r>
      <w:r w:rsidR="0074238E">
        <w:rPr>
          <w:szCs w:val="22"/>
        </w:rPr>
        <w:t>Giuseppe Fornasa</w:t>
      </w:r>
      <w:r w:rsidR="00D848AC">
        <w:rPr>
          <w:szCs w:val="22"/>
        </w:rPr>
        <w:t xml:space="preserve"> </w:t>
      </w:r>
      <w:r w:rsidR="00FF40BB">
        <w:rPr>
          <w:szCs w:val="22"/>
        </w:rPr>
        <w:t>____________________________________________________________</w:t>
      </w:r>
    </w:p>
    <w:p w:rsidR="00F16CEB" w:rsidRPr="00530838" w:rsidRDefault="00F16CEB" w:rsidP="003E75C9">
      <w:pPr>
        <w:jc w:val="both"/>
        <w:rPr>
          <w:szCs w:val="22"/>
        </w:rPr>
      </w:pPr>
    </w:p>
    <w:p w:rsidR="00F16CEB" w:rsidRPr="00530838" w:rsidRDefault="00F16CEB" w:rsidP="003E75C9">
      <w:pPr>
        <w:jc w:val="both"/>
        <w:rPr>
          <w:szCs w:val="22"/>
        </w:rPr>
      </w:pPr>
    </w:p>
    <w:p w:rsidR="003E75C9" w:rsidRPr="006D568B" w:rsidRDefault="006D568B" w:rsidP="00FC5E9B">
      <w:pPr>
        <w:spacing w:line="480" w:lineRule="auto"/>
        <w:jc w:val="both"/>
        <w:rPr>
          <w:szCs w:val="22"/>
        </w:rPr>
      </w:pPr>
      <w:r w:rsidRPr="006D568B">
        <w:rPr>
          <w:szCs w:val="22"/>
        </w:rPr>
        <w:t>Il</w:t>
      </w:r>
      <w:r w:rsidR="003E75C9" w:rsidRPr="006D568B">
        <w:rPr>
          <w:szCs w:val="22"/>
        </w:rPr>
        <w:t xml:space="preserve"> </w:t>
      </w:r>
      <w:r w:rsidR="00916F03" w:rsidRPr="006D568B">
        <w:rPr>
          <w:szCs w:val="22"/>
        </w:rPr>
        <w:t xml:space="preserve">Direttore Generale </w:t>
      </w:r>
      <w:r w:rsidR="00AE711B" w:rsidRPr="006D568B">
        <w:rPr>
          <w:szCs w:val="22"/>
        </w:rPr>
        <w:t>di A</w:t>
      </w:r>
      <w:r w:rsidRPr="006D568B">
        <w:rPr>
          <w:szCs w:val="22"/>
        </w:rPr>
        <w:t xml:space="preserve">. </w:t>
      </w:r>
      <w:r w:rsidR="00AE711B" w:rsidRPr="006D568B">
        <w:rPr>
          <w:szCs w:val="22"/>
        </w:rPr>
        <w:t>S</w:t>
      </w:r>
      <w:r w:rsidRPr="006D568B">
        <w:rPr>
          <w:szCs w:val="22"/>
        </w:rPr>
        <w:t xml:space="preserve">. </w:t>
      </w:r>
      <w:r w:rsidR="00AE711B" w:rsidRPr="006D568B">
        <w:rPr>
          <w:szCs w:val="22"/>
        </w:rPr>
        <w:t>P</w:t>
      </w:r>
      <w:r w:rsidRPr="006D568B">
        <w:rPr>
          <w:szCs w:val="22"/>
        </w:rPr>
        <w:t xml:space="preserve">. </w:t>
      </w:r>
      <w:r w:rsidR="00AE711B" w:rsidRPr="006D568B">
        <w:rPr>
          <w:szCs w:val="22"/>
        </w:rPr>
        <w:t>e</w:t>
      </w:r>
      <w:r w:rsidRPr="006D568B">
        <w:rPr>
          <w:szCs w:val="22"/>
        </w:rPr>
        <w:t xml:space="preserve"> </w:t>
      </w:r>
      <w:r w:rsidR="00AE711B" w:rsidRPr="006D568B">
        <w:rPr>
          <w:szCs w:val="22"/>
        </w:rPr>
        <w:t>F</w:t>
      </w:r>
      <w:r w:rsidRPr="006D568B">
        <w:rPr>
          <w:szCs w:val="22"/>
        </w:rPr>
        <w:t>.</w:t>
      </w:r>
    </w:p>
    <w:p w:rsidR="00916F03" w:rsidRPr="006D568B" w:rsidRDefault="003E75C9" w:rsidP="00FC5E9B">
      <w:pPr>
        <w:spacing w:line="480" w:lineRule="auto"/>
        <w:jc w:val="both"/>
        <w:rPr>
          <w:szCs w:val="22"/>
        </w:rPr>
      </w:pPr>
      <w:r w:rsidRPr="006D568B">
        <w:rPr>
          <w:szCs w:val="22"/>
        </w:rPr>
        <w:t>Dott.</w:t>
      </w:r>
      <w:r w:rsidR="00FF40BB">
        <w:rPr>
          <w:szCs w:val="22"/>
        </w:rPr>
        <w:t>ssa Graziella Eugenia Ascari _____________________________________________________</w:t>
      </w:r>
    </w:p>
    <w:p w:rsidR="006D568B" w:rsidRPr="00530838" w:rsidRDefault="006D568B" w:rsidP="003E75C9">
      <w:pPr>
        <w:jc w:val="both"/>
        <w:rPr>
          <w:szCs w:val="22"/>
          <w:highlight w:val="yellow"/>
        </w:rPr>
      </w:pPr>
    </w:p>
    <w:p w:rsidR="00916F03" w:rsidRPr="006D568B" w:rsidRDefault="00FF40BB" w:rsidP="003E75C9">
      <w:pPr>
        <w:jc w:val="both"/>
        <w:rPr>
          <w:szCs w:val="22"/>
        </w:rPr>
      </w:pPr>
      <w:r>
        <w:rPr>
          <w:szCs w:val="22"/>
        </w:rPr>
        <w:t>Il</w:t>
      </w:r>
      <w:r w:rsidR="00614C44">
        <w:rPr>
          <w:szCs w:val="22"/>
        </w:rPr>
        <w:t xml:space="preserve"> delegato del</w:t>
      </w:r>
      <w:r w:rsidR="00213686">
        <w:rPr>
          <w:szCs w:val="22"/>
        </w:rPr>
        <w:t>/Il</w:t>
      </w:r>
      <w:r>
        <w:rPr>
          <w:szCs w:val="22"/>
        </w:rPr>
        <w:t xml:space="preserve"> Presidente</w:t>
      </w:r>
      <w:r w:rsidR="00AA1A02">
        <w:rPr>
          <w:szCs w:val="22"/>
        </w:rPr>
        <w:t xml:space="preserve"> del Consiglio di amministrazione</w:t>
      </w:r>
      <w:r>
        <w:rPr>
          <w:szCs w:val="22"/>
        </w:rPr>
        <w:t xml:space="preserve"> di F</w:t>
      </w:r>
      <w:r w:rsidR="00916F03" w:rsidRPr="006D568B">
        <w:rPr>
          <w:szCs w:val="22"/>
        </w:rPr>
        <w:t xml:space="preserve">armacie Mantovane </w:t>
      </w:r>
      <w:r w:rsidR="006D568B" w:rsidRPr="006D568B">
        <w:rPr>
          <w:szCs w:val="22"/>
        </w:rPr>
        <w:t>s.r.l.</w:t>
      </w:r>
      <w:r w:rsidR="00916F03" w:rsidRPr="006D568B">
        <w:rPr>
          <w:szCs w:val="22"/>
        </w:rPr>
        <w:t xml:space="preserve"> </w:t>
      </w:r>
    </w:p>
    <w:p w:rsidR="00FF40BB" w:rsidRDefault="00FF40BB" w:rsidP="003E75C9">
      <w:pPr>
        <w:jc w:val="both"/>
        <w:rPr>
          <w:szCs w:val="22"/>
        </w:rPr>
      </w:pPr>
    </w:p>
    <w:p w:rsidR="00916F03" w:rsidRPr="00530838" w:rsidRDefault="00213686" w:rsidP="003E75C9">
      <w:pPr>
        <w:jc w:val="both"/>
        <w:rPr>
          <w:szCs w:val="22"/>
        </w:rPr>
      </w:pPr>
      <w:r>
        <w:rPr>
          <w:szCs w:val="22"/>
        </w:rPr>
        <w:t>Dott./</w:t>
      </w:r>
      <w:r w:rsidR="00614C44" w:rsidRPr="006D568B">
        <w:rPr>
          <w:szCs w:val="22"/>
        </w:rPr>
        <w:t>Dott.</w:t>
      </w:r>
      <w:r>
        <w:rPr>
          <w:szCs w:val="22"/>
        </w:rPr>
        <w:t>ssa _______________</w:t>
      </w:r>
      <w:bookmarkStart w:id="1" w:name="_GoBack"/>
      <w:bookmarkEnd w:id="1"/>
      <w:r w:rsidR="00FF40BB">
        <w:rPr>
          <w:szCs w:val="22"/>
        </w:rPr>
        <w:t>____________________________</w:t>
      </w:r>
      <w:r w:rsidR="00614C44">
        <w:rPr>
          <w:szCs w:val="22"/>
        </w:rPr>
        <w:t>_________________________</w:t>
      </w:r>
    </w:p>
    <w:p w:rsidR="003E75C9" w:rsidRPr="00530838" w:rsidRDefault="003E75C9" w:rsidP="003E75C9">
      <w:pPr>
        <w:jc w:val="both"/>
        <w:rPr>
          <w:szCs w:val="22"/>
        </w:rPr>
      </w:pPr>
    </w:p>
    <w:p w:rsidR="00FF40BB" w:rsidRDefault="00FF40BB" w:rsidP="003E75C9">
      <w:pPr>
        <w:jc w:val="both"/>
        <w:rPr>
          <w:szCs w:val="22"/>
        </w:rPr>
      </w:pPr>
    </w:p>
    <w:p w:rsidR="00B41B5B" w:rsidRPr="00530838" w:rsidRDefault="00B41B5B" w:rsidP="00B41B5B">
      <w:pPr>
        <w:jc w:val="both"/>
        <w:rPr>
          <w:szCs w:val="22"/>
        </w:rPr>
      </w:pPr>
      <w:r w:rsidRPr="00530838">
        <w:rPr>
          <w:szCs w:val="22"/>
        </w:rPr>
        <w:t>Il</w:t>
      </w:r>
      <w:r>
        <w:rPr>
          <w:szCs w:val="22"/>
        </w:rPr>
        <w:t xml:space="preserve"> delegato d</w:t>
      </w:r>
      <w:r w:rsidR="001A7E20">
        <w:rPr>
          <w:szCs w:val="22"/>
        </w:rPr>
        <w:t>e</w:t>
      </w:r>
      <w:r>
        <w:rPr>
          <w:szCs w:val="22"/>
        </w:rPr>
        <w:t>l</w:t>
      </w:r>
      <w:r w:rsidRPr="00530838">
        <w:rPr>
          <w:szCs w:val="22"/>
        </w:rPr>
        <w:t xml:space="preserve"> Presidente</w:t>
      </w:r>
      <w:r>
        <w:rPr>
          <w:szCs w:val="22"/>
        </w:rPr>
        <w:t xml:space="preserve"> di</w:t>
      </w:r>
      <w:r w:rsidRPr="00530838">
        <w:rPr>
          <w:szCs w:val="22"/>
        </w:rPr>
        <w:t xml:space="preserve"> Fondazione Banco Farmaceutico Onlus </w:t>
      </w:r>
    </w:p>
    <w:p w:rsidR="00B41B5B" w:rsidRDefault="00B41B5B" w:rsidP="00B41B5B">
      <w:pPr>
        <w:jc w:val="both"/>
        <w:rPr>
          <w:szCs w:val="22"/>
        </w:rPr>
      </w:pPr>
    </w:p>
    <w:p w:rsidR="00B41B5B" w:rsidRPr="00530838" w:rsidRDefault="00B41B5B" w:rsidP="00B41B5B">
      <w:pPr>
        <w:jc w:val="both"/>
        <w:rPr>
          <w:szCs w:val="22"/>
        </w:rPr>
      </w:pPr>
      <w:r w:rsidRPr="00530838">
        <w:rPr>
          <w:szCs w:val="22"/>
        </w:rPr>
        <w:t>Dott.</w:t>
      </w:r>
      <w:r w:rsidR="009A32A8">
        <w:rPr>
          <w:szCs w:val="22"/>
        </w:rPr>
        <w:t>ssa</w:t>
      </w:r>
      <w:r w:rsidRPr="00530838">
        <w:rPr>
          <w:szCs w:val="22"/>
        </w:rPr>
        <w:t xml:space="preserve"> </w:t>
      </w:r>
      <w:r w:rsidR="00C40B3F">
        <w:rPr>
          <w:szCs w:val="22"/>
        </w:rPr>
        <w:t>Antonella Fada</w:t>
      </w:r>
      <w:r>
        <w:rPr>
          <w:szCs w:val="22"/>
        </w:rPr>
        <w:t>____________________________________________________________</w:t>
      </w:r>
    </w:p>
    <w:p w:rsidR="00B41B5B" w:rsidRPr="00530838" w:rsidRDefault="00B41B5B" w:rsidP="00B41B5B">
      <w:pPr>
        <w:jc w:val="both"/>
        <w:rPr>
          <w:szCs w:val="22"/>
        </w:rPr>
      </w:pPr>
    </w:p>
    <w:p w:rsidR="00AE711B" w:rsidRPr="00530838" w:rsidRDefault="00AE711B" w:rsidP="003E75C9">
      <w:pPr>
        <w:jc w:val="both"/>
        <w:rPr>
          <w:szCs w:val="22"/>
        </w:rPr>
      </w:pPr>
    </w:p>
    <w:p w:rsidR="00C40B3F" w:rsidRPr="00530838" w:rsidRDefault="003E75C9" w:rsidP="00C40B3F">
      <w:pPr>
        <w:jc w:val="both"/>
        <w:rPr>
          <w:szCs w:val="22"/>
        </w:rPr>
      </w:pPr>
      <w:r w:rsidRPr="00530838">
        <w:rPr>
          <w:szCs w:val="22"/>
        </w:rPr>
        <w:t xml:space="preserve">Il </w:t>
      </w:r>
      <w:r w:rsidR="00AE711B" w:rsidRPr="00530838">
        <w:rPr>
          <w:szCs w:val="22"/>
        </w:rPr>
        <w:t>delegato</w:t>
      </w:r>
      <w:r w:rsidR="00C40B3F" w:rsidRPr="00C40B3F">
        <w:rPr>
          <w:szCs w:val="22"/>
        </w:rPr>
        <w:t xml:space="preserve"> </w:t>
      </w:r>
      <w:r w:rsidR="00C40B3F">
        <w:rPr>
          <w:szCs w:val="22"/>
        </w:rPr>
        <w:t xml:space="preserve">del </w:t>
      </w:r>
      <w:r w:rsidR="008546F5">
        <w:rPr>
          <w:szCs w:val="22"/>
        </w:rPr>
        <w:t>R</w:t>
      </w:r>
      <w:r w:rsidR="001A7E20">
        <w:rPr>
          <w:szCs w:val="22"/>
        </w:rPr>
        <w:t>appresentante territoriale</w:t>
      </w:r>
      <w:r w:rsidR="00C40B3F">
        <w:rPr>
          <w:szCs w:val="22"/>
        </w:rPr>
        <w:t xml:space="preserve"> </w:t>
      </w:r>
      <w:r w:rsidR="00C40B3F" w:rsidRPr="00530838">
        <w:rPr>
          <w:szCs w:val="22"/>
        </w:rPr>
        <w:t>di Fondazione Banco Farmaceutico</w:t>
      </w:r>
      <w:r w:rsidR="00C40B3F">
        <w:rPr>
          <w:szCs w:val="22"/>
        </w:rPr>
        <w:t xml:space="preserve"> Onlus</w:t>
      </w:r>
    </w:p>
    <w:p w:rsidR="00C40B3F" w:rsidRDefault="00C40B3F" w:rsidP="00C40B3F">
      <w:pPr>
        <w:jc w:val="both"/>
        <w:rPr>
          <w:szCs w:val="22"/>
        </w:rPr>
      </w:pPr>
    </w:p>
    <w:p w:rsidR="00C40B3F" w:rsidRPr="00530838" w:rsidRDefault="00C40B3F" w:rsidP="00C40B3F">
      <w:pPr>
        <w:jc w:val="both"/>
        <w:rPr>
          <w:szCs w:val="22"/>
        </w:rPr>
      </w:pPr>
      <w:r w:rsidRPr="00530838">
        <w:rPr>
          <w:szCs w:val="22"/>
        </w:rPr>
        <w:t>Dott.</w:t>
      </w:r>
      <w:r w:rsidR="009A32A8">
        <w:rPr>
          <w:szCs w:val="22"/>
        </w:rPr>
        <w:t>ssa</w:t>
      </w:r>
      <w:r w:rsidRPr="00530838">
        <w:rPr>
          <w:szCs w:val="22"/>
        </w:rPr>
        <w:t xml:space="preserve"> </w:t>
      </w:r>
      <w:r>
        <w:rPr>
          <w:szCs w:val="22"/>
        </w:rPr>
        <w:t>Antonella Fada ____________________________________________________________</w:t>
      </w:r>
    </w:p>
    <w:p w:rsidR="00C40B3F" w:rsidRPr="00530838" w:rsidRDefault="00C40B3F" w:rsidP="00C40B3F">
      <w:pPr>
        <w:jc w:val="both"/>
        <w:rPr>
          <w:szCs w:val="22"/>
        </w:rPr>
      </w:pPr>
    </w:p>
    <w:p w:rsidR="008E1824" w:rsidRPr="00530838" w:rsidRDefault="00AE711B" w:rsidP="003E75C9">
      <w:pPr>
        <w:jc w:val="both"/>
        <w:rPr>
          <w:szCs w:val="22"/>
        </w:rPr>
      </w:pPr>
      <w:r w:rsidRPr="00530838">
        <w:rPr>
          <w:szCs w:val="22"/>
        </w:rPr>
        <w:t xml:space="preserve"> </w:t>
      </w:r>
    </w:p>
    <w:p w:rsidR="00FF40BB" w:rsidRDefault="00FF40BB" w:rsidP="003E75C9">
      <w:pPr>
        <w:jc w:val="both"/>
        <w:rPr>
          <w:szCs w:val="22"/>
        </w:rPr>
      </w:pPr>
    </w:p>
    <w:p w:rsidR="003E75C9" w:rsidRPr="00530838" w:rsidRDefault="003E75C9" w:rsidP="003E75C9">
      <w:pPr>
        <w:jc w:val="both"/>
        <w:rPr>
          <w:szCs w:val="22"/>
        </w:rPr>
      </w:pPr>
    </w:p>
    <w:p w:rsidR="008E1824" w:rsidRPr="00530838" w:rsidRDefault="008E1824" w:rsidP="003E75C9">
      <w:pPr>
        <w:jc w:val="both"/>
        <w:rPr>
          <w:szCs w:val="22"/>
        </w:rPr>
      </w:pPr>
    </w:p>
    <w:p w:rsidR="008E1824" w:rsidRPr="00530838" w:rsidRDefault="008E1824" w:rsidP="003E75C9">
      <w:pPr>
        <w:jc w:val="both"/>
        <w:rPr>
          <w:i/>
          <w:szCs w:val="22"/>
        </w:rPr>
      </w:pPr>
    </w:p>
    <w:p w:rsidR="003E75C9" w:rsidRPr="00530838" w:rsidRDefault="003E75C9" w:rsidP="003E75C9">
      <w:pPr>
        <w:jc w:val="both"/>
        <w:rPr>
          <w:szCs w:val="22"/>
        </w:rPr>
      </w:pPr>
    </w:p>
    <w:p w:rsidR="003E75C9" w:rsidRPr="00530838" w:rsidRDefault="003E75C9" w:rsidP="003E75C9">
      <w:pPr>
        <w:jc w:val="both"/>
        <w:rPr>
          <w:szCs w:val="22"/>
        </w:rPr>
      </w:pPr>
    </w:p>
    <w:sectPr w:rsidR="003E75C9" w:rsidRPr="00530838" w:rsidSect="004E444F">
      <w:pgSz w:w="11906" w:h="16838"/>
      <w:pgMar w:top="993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A0" w:rsidRDefault="00FB19A0" w:rsidP="003E75C9">
      <w:r>
        <w:separator/>
      </w:r>
    </w:p>
  </w:endnote>
  <w:endnote w:type="continuationSeparator" w:id="0">
    <w:p w:rsidR="00FB19A0" w:rsidRDefault="00FB19A0" w:rsidP="003E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A0" w:rsidRDefault="00FB19A0" w:rsidP="003E75C9">
      <w:r>
        <w:separator/>
      </w:r>
    </w:p>
  </w:footnote>
  <w:footnote w:type="continuationSeparator" w:id="0">
    <w:p w:rsidR="00FB19A0" w:rsidRDefault="00FB19A0" w:rsidP="003E7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124"/>
    <w:multiLevelType w:val="hybridMultilevel"/>
    <w:tmpl w:val="3E4C6D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3892"/>
    <w:multiLevelType w:val="hybridMultilevel"/>
    <w:tmpl w:val="6846B83C"/>
    <w:lvl w:ilvl="0" w:tplc="17E2A98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7A4C"/>
    <w:multiLevelType w:val="hybridMultilevel"/>
    <w:tmpl w:val="C1C2D2BA"/>
    <w:lvl w:ilvl="0" w:tplc="B68A3D7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D67C3"/>
    <w:multiLevelType w:val="hybridMultilevel"/>
    <w:tmpl w:val="F69089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A5B99"/>
    <w:multiLevelType w:val="hybridMultilevel"/>
    <w:tmpl w:val="4D4A8E68"/>
    <w:lvl w:ilvl="0" w:tplc="0B726CB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30CFF"/>
    <w:multiLevelType w:val="hybridMultilevel"/>
    <w:tmpl w:val="504E2AF8"/>
    <w:lvl w:ilvl="0" w:tplc="B6869FE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B0986"/>
    <w:multiLevelType w:val="hybridMultilevel"/>
    <w:tmpl w:val="F43ADE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C9"/>
    <w:rsid w:val="00000922"/>
    <w:rsid w:val="0000780F"/>
    <w:rsid w:val="00026773"/>
    <w:rsid w:val="00042148"/>
    <w:rsid w:val="000429A3"/>
    <w:rsid w:val="000430A4"/>
    <w:rsid w:val="00051321"/>
    <w:rsid w:val="00053E4B"/>
    <w:rsid w:val="000A4285"/>
    <w:rsid w:val="0011111A"/>
    <w:rsid w:val="0014423C"/>
    <w:rsid w:val="00155674"/>
    <w:rsid w:val="001A215C"/>
    <w:rsid w:val="001A7E20"/>
    <w:rsid w:val="001F063A"/>
    <w:rsid w:val="00213686"/>
    <w:rsid w:val="002263F0"/>
    <w:rsid w:val="00247323"/>
    <w:rsid w:val="00281F00"/>
    <w:rsid w:val="0029394D"/>
    <w:rsid w:val="002B1F0C"/>
    <w:rsid w:val="002E7F71"/>
    <w:rsid w:val="002F1F28"/>
    <w:rsid w:val="002F319C"/>
    <w:rsid w:val="00317501"/>
    <w:rsid w:val="003427AA"/>
    <w:rsid w:val="00357D16"/>
    <w:rsid w:val="00372D8C"/>
    <w:rsid w:val="00373EB6"/>
    <w:rsid w:val="003A7BE9"/>
    <w:rsid w:val="003C1ABB"/>
    <w:rsid w:val="003D4113"/>
    <w:rsid w:val="003E75C9"/>
    <w:rsid w:val="00405093"/>
    <w:rsid w:val="004169E2"/>
    <w:rsid w:val="00433F00"/>
    <w:rsid w:val="004629B4"/>
    <w:rsid w:val="004807FC"/>
    <w:rsid w:val="00485FD7"/>
    <w:rsid w:val="004E0EA4"/>
    <w:rsid w:val="004E41C3"/>
    <w:rsid w:val="004E444F"/>
    <w:rsid w:val="004F24EA"/>
    <w:rsid w:val="0050753C"/>
    <w:rsid w:val="0050795F"/>
    <w:rsid w:val="00530838"/>
    <w:rsid w:val="00561197"/>
    <w:rsid w:val="00587DE1"/>
    <w:rsid w:val="005942BB"/>
    <w:rsid w:val="005E07FE"/>
    <w:rsid w:val="005E5463"/>
    <w:rsid w:val="00614C44"/>
    <w:rsid w:val="0064139D"/>
    <w:rsid w:val="006A1A9D"/>
    <w:rsid w:val="006C05C5"/>
    <w:rsid w:val="006D568B"/>
    <w:rsid w:val="006E22BA"/>
    <w:rsid w:val="006F4566"/>
    <w:rsid w:val="006F595C"/>
    <w:rsid w:val="007011E6"/>
    <w:rsid w:val="00703A0F"/>
    <w:rsid w:val="007053AF"/>
    <w:rsid w:val="00723A61"/>
    <w:rsid w:val="00724C8E"/>
    <w:rsid w:val="00724D7F"/>
    <w:rsid w:val="00726085"/>
    <w:rsid w:val="0073022E"/>
    <w:rsid w:val="0074238E"/>
    <w:rsid w:val="007748D8"/>
    <w:rsid w:val="007A7727"/>
    <w:rsid w:val="007B575B"/>
    <w:rsid w:val="007C2987"/>
    <w:rsid w:val="007C7773"/>
    <w:rsid w:val="007E3E85"/>
    <w:rsid w:val="007F27E2"/>
    <w:rsid w:val="007F5B25"/>
    <w:rsid w:val="008066C9"/>
    <w:rsid w:val="00823725"/>
    <w:rsid w:val="00844D93"/>
    <w:rsid w:val="008546F5"/>
    <w:rsid w:val="008603FE"/>
    <w:rsid w:val="00867876"/>
    <w:rsid w:val="008B02F9"/>
    <w:rsid w:val="008E0DA5"/>
    <w:rsid w:val="008E1824"/>
    <w:rsid w:val="00906B8E"/>
    <w:rsid w:val="009162A1"/>
    <w:rsid w:val="00916F03"/>
    <w:rsid w:val="00926E2B"/>
    <w:rsid w:val="009333F7"/>
    <w:rsid w:val="00947D42"/>
    <w:rsid w:val="00952DAE"/>
    <w:rsid w:val="00972CD1"/>
    <w:rsid w:val="009A32A8"/>
    <w:rsid w:val="009B0A27"/>
    <w:rsid w:val="009E2F31"/>
    <w:rsid w:val="009E77A2"/>
    <w:rsid w:val="00A00DD7"/>
    <w:rsid w:val="00A43834"/>
    <w:rsid w:val="00A50446"/>
    <w:rsid w:val="00A54AA4"/>
    <w:rsid w:val="00A654E0"/>
    <w:rsid w:val="00AA0E2F"/>
    <w:rsid w:val="00AA1A02"/>
    <w:rsid w:val="00AA68AC"/>
    <w:rsid w:val="00AC3759"/>
    <w:rsid w:val="00AE711B"/>
    <w:rsid w:val="00AF2E69"/>
    <w:rsid w:val="00B064E5"/>
    <w:rsid w:val="00B06A75"/>
    <w:rsid w:val="00B41B5B"/>
    <w:rsid w:val="00B9552E"/>
    <w:rsid w:val="00BB4DB8"/>
    <w:rsid w:val="00BC33C5"/>
    <w:rsid w:val="00BE18AE"/>
    <w:rsid w:val="00BF07CC"/>
    <w:rsid w:val="00C07B06"/>
    <w:rsid w:val="00C40B3F"/>
    <w:rsid w:val="00C4131E"/>
    <w:rsid w:val="00C42DA7"/>
    <w:rsid w:val="00C53CCC"/>
    <w:rsid w:val="00C6521A"/>
    <w:rsid w:val="00C83794"/>
    <w:rsid w:val="00CD593C"/>
    <w:rsid w:val="00D05722"/>
    <w:rsid w:val="00D21A17"/>
    <w:rsid w:val="00D42904"/>
    <w:rsid w:val="00D73E3D"/>
    <w:rsid w:val="00D76720"/>
    <w:rsid w:val="00D848AC"/>
    <w:rsid w:val="00D85EFA"/>
    <w:rsid w:val="00DA74A2"/>
    <w:rsid w:val="00E01444"/>
    <w:rsid w:val="00E12F5C"/>
    <w:rsid w:val="00E20F7B"/>
    <w:rsid w:val="00E4018D"/>
    <w:rsid w:val="00E63FED"/>
    <w:rsid w:val="00E716E2"/>
    <w:rsid w:val="00E803A4"/>
    <w:rsid w:val="00E82EBC"/>
    <w:rsid w:val="00E867B5"/>
    <w:rsid w:val="00EA1469"/>
    <w:rsid w:val="00F06F7D"/>
    <w:rsid w:val="00F16CEB"/>
    <w:rsid w:val="00F22F1A"/>
    <w:rsid w:val="00F44D99"/>
    <w:rsid w:val="00F73B6A"/>
    <w:rsid w:val="00F915FB"/>
    <w:rsid w:val="00F94293"/>
    <w:rsid w:val="00FB19A0"/>
    <w:rsid w:val="00FC10EC"/>
    <w:rsid w:val="00FC5188"/>
    <w:rsid w:val="00FC5E9B"/>
    <w:rsid w:val="00FE2DA1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33730C-1E58-42A2-9D24-0F303BF4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197"/>
  </w:style>
  <w:style w:type="paragraph" w:styleId="Titolo1">
    <w:name w:val="heading 1"/>
    <w:basedOn w:val="Normale"/>
    <w:next w:val="Normale"/>
    <w:link w:val="Titolo1Carattere"/>
    <w:qFormat/>
    <w:rsid w:val="003E75C9"/>
    <w:pPr>
      <w:widowControl w:val="0"/>
      <w:autoSpaceDE w:val="0"/>
      <w:autoSpaceDN w:val="0"/>
      <w:spacing w:before="360" w:after="360"/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E75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75C9"/>
    <w:rPr>
      <w:rFonts w:ascii="Arial" w:eastAsia="Times New Roman" w:hAnsi="Arial" w:cs="Arial"/>
      <w:b/>
      <w:bCs/>
      <w:color w:val="000000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3E75C9"/>
    <w:pPr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E75C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E75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06A75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E1824"/>
    <w:rPr>
      <w:rFonts w:cstheme="minorBidi"/>
      <w:color w:val="000000" w:themeColor="text1"/>
      <w:sz w:val="20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E1824"/>
    <w:rPr>
      <w:rFonts w:cstheme="minorBidi"/>
      <w:color w:val="000000" w:themeColor="text1"/>
      <w:sz w:val="20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4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franco.lomauro</dc:creator>
  <cp:lastModifiedBy>Giorgio Vincenzi</cp:lastModifiedBy>
  <cp:revision>16</cp:revision>
  <cp:lastPrinted>2019-11-25T08:31:00Z</cp:lastPrinted>
  <dcterms:created xsi:type="dcterms:W3CDTF">2019-12-06T09:13:00Z</dcterms:created>
  <dcterms:modified xsi:type="dcterms:W3CDTF">2019-12-06T10:11:00Z</dcterms:modified>
</cp:coreProperties>
</file>